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39" w:rsidRDefault="00586941" w:rsidP="004C0109">
      <w:pPr>
        <w:tabs>
          <w:tab w:val="left" w:pos="1985"/>
        </w:tabs>
        <w:spacing w:before="60"/>
        <w:jc w:val="both"/>
        <w:outlineLvl w:val="0"/>
        <w:rPr>
          <w:rFonts w:asciiTheme="minorHAnsi" w:hAnsiTheme="minorHAnsi" w:cstheme="minorHAnsi"/>
          <w:b/>
          <w:noProof/>
          <w:sz w:val="36"/>
          <w:szCs w:val="24"/>
          <w:lang w:val="en-US" w:eastAsia="de-AT"/>
        </w:rPr>
      </w:pPr>
      <w:r w:rsidRPr="00586941">
        <w:rPr>
          <w:rFonts w:asciiTheme="minorHAnsi" w:hAnsiTheme="minorHAnsi" w:cs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3967149</wp:posOffset>
            </wp:positionH>
            <wp:positionV relativeFrom="paragraph">
              <wp:posOffset>-187325</wp:posOffset>
            </wp:positionV>
            <wp:extent cx="2382297" cy="792779"/>
            <wp:effectExtent l="0" t="0" r="0" b="0"/>
            <wp:wrapNone/>
            <wp:docPr id="6" name="Image 14" descr="Logo RISI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4" descr="Logo RISIS-2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97" cy="792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941" w:rsidDel="0017428F" w:rsidRDefault="00586941" w:rsidP="004C0109">
      <w:pPr>
        <w:tabs>
          <w:tab w:val="left" w:pos="1985"/>
        </w:tabs>
        <w:spacing w:before="60"/>
        <w:jc w:val="both"/>
        <w:outlineLvl w:val="0"/>
        <w:rPr>
          <w:del w:id="0" w:author="Bastien Pincanon" w:date="2016-12-01T09:27:00Z"/>
          <w:rFonts w:asciiTheme="minorHAnsi" w:hAnsiTheme="minorHAnsi" w:cstheme="minorHAnsi"/>
          <w:b/>
          <w:noProof/>
          <w:sz w:val="36"/>
          <w:szCs w:val="24"/>
          <w:lang w:val="en-US" w:eastAsia="de-AT"/>
        </w:rPr>
      </w:pPr>
    </w:p>
    <w:p w:rsidR="0017428F" w:rsidRDefault="0017428F" w:rsidP="004C0109">
      <w:pPr>
        <w:tabs>
          <w:tab w:val="left" w:pos="1985"/>
        </w:tabs>
        <w:spacing w:before="60"/>
        <w:jc w:val="both"/>
        <w:outlineLvl w:val="0"/>
        <w:rPr>
          <w:ins w:id="1" w:author="Bastien Pincanon" w:date="2016-12-01T09:30:00Z"/>
          <w:rFonts w:asciiTheme="minorHAnsi" w:hAnsiTheme="minorHAnsi" w:cstheme="minorHAnsi"/>
          <w:b/>
          <w:noProof/>
          <w:sz w:val="36"/>
          <w:szCs w:val="24"/>
          <w:lang w:val="en-US" w:eastAsia="de-AT"/>
        </w:rPr>
      </w:pPr>
    </w:p>
    <w:p w:rsidR="00586941" w:rsidRPr="0017428F" w:rsidRDefault="00586941" w:rsidP="004C0109">
      <w:pPr>
        <w:tabs>
          <w:tab w:val="left" w:pos="1985"/>
        </w:tabs>
        <w:spacing w:before="60"/>
        <w:jc w:val="both"/>
        <w:outlineLvl w:val="0"/>
        <w:rPr>
          <w:rFonts w:asciiTheme="minorHAnsi" w:hAnsiTheme="minorHAnsi" w:cstheme="minorHAnsi"/>
          <w:b/>
          <w:noProof/>
          <w:sz w:val="16"/>
          <w:szCs w:val="24"/>
          <w:lang w:val="en-US" w:eastAsia="de-AT"/>
          <w:rPrChange w:id="2" w:author="Bastien Pincanon" w:date="2016-12-01T09:30:00Z">
            <w:rPr>
              <w:rFonts w:asciiTheme="minorHAnsi" w:hAnsiTheme="minorHAnsi" w:cstheme="minorHAnsi"/>
              <w:b/>
              <w:noProof/>
              <w:sz w:val="36"/>
              <w:szCs w:val="24"/>
              <w:lang w:val="en-US" w:eastAsia="de-AT"/>
            </w:rPr>
          </w:rPrChange>
        </w:rPr>
      </w:pPr>
    </w:p>
    <w:p w:rsidR="006C57BF" w:rsidRPr="0017428F" w:rsidDel="0017428F" w:rsidRDefault="0017428F" w:rsidP="001742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spacing w:before="60"/>
        <w:jc w:val="center"/>
        <w:outlineLvl w:val="0"/>
        <w:rPr>
          <w:del w:id="3" w:author="Bastien Pincanon" w:date="2016-12-01T09:29:00Z"/>
          <w:rFonts w:asciiTheme="minorHAnsi" w:hAnsiTheme="minorHAnsi" w:cstheme="minorHAnsi"/>
          <w:b/>
          <w:noProof/>
          <w:sz w:val="52"/>
          <w:szCs w:val="24"/>
          <w:lang w:val="en-US" w:eastAsia="de-AT"/>
          <w:rPrChange w:id="4" w:author="Bastien Pincanon" w:date="2016-12-01T09:30:00Z">
            <w:rPr>
              <w:del w:id="5" w:author="Bastien Pincanon" w:date="2016-12-01T09:29:00Z"/>
              <w:rFonts w:asciiTheme="minorHAnsi" w:hAnsiTheme="minorHAnsi" w:cstheme="minorHAnsi"/>
              <w:b/>
              <w:noProof/>
              <w:sz w:val="36"/>
              <w:szCs w:val="24"/>
              <w:lang w:val="en-US" w:eastAsia="de-AT"/>
            </w:rPr>
          </w:rPrChange>
        </w:rPr>
        <w:pPrChange w:id="6" w:author="Bastien Pincanon" w:date="2016-12-01T09:29:00Z">
          <w:pPr>
            <w:tabs>
              <w:tab w:val="left" w:pos="1985"/>
            </w:tabs>
            <w:spacing w:before="60"/>
            <w:jc w:val="both"/>
            <w:outlineLvl w:val="0"/>
          </w:pPr>
        </w:pPrChange>
      </w:pPr>
      <w:r w:rsidRPr="0017428F">
        <w:rPr>
          <w:rFonts w:asciiTheme="minorHAnsi" w:hAnsiTheme="minorHAnsi" w:cstheme="minorHAnsi"/>
          <w:b/>
          <w:noProof/>
          <w:sz w:val="52"/>
          <w:szCs w:val="24"/>
          <w:lang w:val="en-US" w:eastAsia="de-AT"/>
          <w:rPrChange w:id="7" w:author="Bastien Pincanon" w:date="2016-12-01T09:30:00Z">
            <w:rPr>
              <w:rFonts w:asciiTheme="minorHAnsi" w:hAnsiTheme="minorHAnsi" w:cstheme="minorHAnsi"/>
              <w:b/>
              <w:noProof/>
              <w:sz w:val="36"/>
              <w:szCs w:val="24"/>
              <w:lang w:val="en-US" w:eastAsia="de-AT"/>
            </w:rPr>
          </w:rPrChange>
        </w:rPr>
        <w:t>RISIS - REIMBURSEMENT FORM</w:t>
      </w:r>
    </w:p>
    <w:p w:rsidR="00B22F39" w:rsidRDefault="00B22F39" w:rsidP="001742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spacing w:before="60"/>
        <w:jc w:val="center"/>
        <w:outlineLvl w:val="0"/>
        <w:rPr>
          <w:rFonts w:asciiTheme="minorHAnsi" w:hAnsiTheme="minorHAnsi" w:cstheme="minorHAnsi"/>
          <w:b/>
          <w:noProof/>
          <w:sz w:val="24"/>
          <w:szCs w:val="24"/>
          <w:lang w:val="en-US" w:eastAsia="de-AT"/>
        </w:rPr>
        <w:pPrChange w:id="8" w:author="Bastien Pincanon" w:date="2016-12-01T09:29:00Z">
          <w:pPr/>
        </w:pPrChange>
      </w:pPr>
    </w:p>
    <w:p w:rsidR="006C57BF" w:rsidRPr="00062C61" w:rsidRDefault="0017428F" w:rsidP="001742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i/>
          <w:sz w:val="14"/>
        </w:rPr>
        <w:pPrChange w:id="9" w:author="Bastien Pincanon" w:date="2016-12-01T09:29:00Z">
          <w:pPr/>
        </w:pPrChange>
      </w:pPr>
      <w:r w:rsidRPr="00B22F39">
        <w:rPr>
          <w:rFonts w:asciiTheme="minorHAnsi" w:hAnsiTheme="minorHAnsi" w:cstheme="minorHAnsi"/>
          <w:b/>
          <w:noProof/>
          <w:sz w:val="24"/>
          <w:szCs w:val="24"/>
          <w:lang w:val="en-US" w:eastAsia="de-AT"/>
        </w:rPr>
        <w:t xml:space="preserve">REIMBURSEMENT </w:t>
      </w:r>
      <w:r>
        <w:rPr>
          <w:rFonts w:asciiTheme="minorHAnsi" w:hAnsiTheme="minorHAnsi" w:cstheme="minorHAnsi"/>
          <w:b/>
          <w:noProof/>
          <w:sz w:val="24"/>
          <w:szCs w:val="24"/>
          <w:lang w:val="en-US" w:eastAsia="de-AT"/>
        </w:rPr>
        <w:t>OF TRAVEL COSTS USED FOR RESEARCH VISITS TO ACCESS RISIS DATASETS</w:t>
      </w:r>
    </w:p>
    <w:p w:rsidR="004C0109" w:rsidDel="0017664A" w:rsidRDefault="004C0109" w:rsidP="006C57BF">
      <w:pPr>
        <w:rPr>
          <w:del w:id="10" w:author="Bastien Pincanon" w:date="2016-12-01T09:27:00Z"/>
          <w:rFonts w:asciiTheme="minorHAnsi" w:hAnsiTheme="minorHAnsi" w:cstheme="minorHAnsi"/>
          <w:i/>
        </w:rPr>
      </w:pPr>
    </w:p>
    <w:p w:rsidR="0017664A" w:rsidRDefault="0017664A" w:rsidP="006C57BF">
      <w:pPr>
        <w:rPr>
          <w:ins w:id="11" w:author="Bastien Pincanon" w:date="2016-12-01T09:36:00Z"/>
          <w:rFonts w:asciiTheme="minorHAnsi" w:hAnsiTheme="minorHAnsi" w:cstheme="minorHAnsi"/>
          <w:i/>
        </w:rPr>
      </w:pPr>
    </w:p>
    <w:p w:rsidR="00062C61" w:rsidDel="0017428F" w:rsidRDefault="00062C61" w:rsidP="00B22F39">
      <w:pPr>
        <w:tabs>
          <w:tab w:val="right" w:leader="dot" w:pos="9720"/>
        </w:tabs>
        <w:spacing w:line="360" w:lineRule="auto"/>
        <w:rPr>
          <w:del w:id="12" w:author="Bastien Pincanon" w:date="2016-12-01T09:31:00Z"/>
          <w:rFonts w:asciiTheme="minorHAnsi" w:hAnsiTheme="minorHAnsi" w:cstheme="minorHAnsi"/>
          <w:i/>
          <w:sz w:val="22"/>
          <w:szCs w:val="22"/>
        </w:rPr>
      </w:pPr>
    </w:p>
    <w:p w:rsidR="0017428F" w:rsidRPr="00121630" w:rsidRDefault="0017428F" w:rsidP="006C57BF">
      <w:pPr>
        <w:rPr>
          <w:ins w:id="13" w:author="Bastien Pincanon" w:date="2016-12-01T09:31:00Z"/>
          <w:rFonts w:asciiTheme="minorHAnsi" w:hAnsiTheme="minorHAnsi" w:cstheme="minorHAnsi"/>
          <w:i/>
        </w:rPr>
      </w:pPr>
    </w:p>
    <w:p w:rsidR="006C57BF" w:rsidRPr="0017664A" w:rsidDel="0017428F" w:rsidRDefault="0017664A" w:rsidP="0017664A">
      <w:pPr>
        <w:rPr>
          <w:del w:id="14" w:author="Bastien Pincanon" w:date="2016-12-01T09:31:00Z"/>
          <w:rFonts w:asciiTheme="minorHAnsi" w:hAnsiTheme="minorHAnsi" w:cstheme="minorHAnsi"/>
          <w:b/>
          <w:i/>
          <w:sz w:val="28"/>
          <w:szCs w:val="24"/>
          <w:u w:val="single"/>
          <w:rPrChange w:id="15" w:author="Bastien Pincanon" w:date="2016-12-01T09:36:00Z">
            <w:rPr>
              <w:del w:id="16" w:author="Bastien Pincanon" w:date="2016-12-01T09:31:00Z"/>
              <w:rFonts w:asciiTheme="minorHAnsi" w:hAnsiTheme="minorHAnsi" w:cstheme="minorHAnsi"/>
              <w:i/>
              <w:sz w:val="22"/>
              <w:szCs w:val="22"/>
            </w:rPr>
          </w:rPrChange>
        </w:rPr>
        <w:pPrChange w:id="17" w:author="Bastien Pincanon" w:date="2016-12-01T09:34:00Z">
          <w:pPr/>
        </w:pPrChange>
      </w:pPr>
      <w:ins w:id="18" w:author="Bastien Pincanon" w:date="2016-12-01T09:34:00Z">
        <w:r w:rsidRPr="0017664A">
          <w:rPr>
            <w:rFonts w:asciiTheme="minorHAnsi" w:hAnsiTheme="minorHAnsi" w:cstheme="minorHAnsi"/>
            <w:b/>
            <w:i/>
            <w:sz w:val="28"/>
            <w:szCs w:val="24"/>
            <w:u w:val="single"/>
            <w:rPrChange w:id="19" w:author="Bastien Pincanon" w:date="2016-12-01T09:36:00Z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rPrChange>
          </w:rPr>
          <w:t>VISIT INFORMATION</w:t>
        </w:r>
      </w:ins>
      <w:del w:id="20" w:author="Bastien Pincanon" w:date="2016-12-01T09:31:00Z">
        <w:r w:rsidR="006C57BF" w:rsidRPr="0017664A" w:rsidDel="0017428F">
          <w:rPr>
            <w:rFonts w:asciiTheme="minorHAnsi" w:hAnsiTheme="minorHAnsi" w:cstheme="minorHAnsi"/>
            <w:i/>
            <w:sz w:val="22"/>
            <w:szCs w:val="22"/>
            <w:u w:val="single"/>
            <w:rPrChange w:id="21" w:author="Bastien Pincanon" w:date="2016-12-01T09:36:00Z">
              <w:rPr>
                <w:rFonts w:asciiTheme="minorHAnsi" w:hAnsiTheme="minorHAnsi" w:cstheme="minorHAnsi"/>
                <w:i/>
                <w:sz w:val="22"/>
                <w:szCs w:val="22"/>
              </w:rPr>
            </w:rPrChange>
          </w:rPr>
          <w:delText>Please fill in this form in block letters and return</w:delText>
        </w:r>
        <w:r w:rsidR="00121630" w:rsidRPr="0017664A" w:rsidDel="0017428F">
          <w:rPr>
            <w:rFonts w:asciiTheme="minorHAnsi" w:hAnsiTheme="minorHAnsi" w:cstheme="minorHAnsi"/>
            <w:i/>
            <w:sz w:val="22"/>
            <w:szCs w:val="22"/>
            <w:u w:val="single"/>
            <w:rPrChange w:id="22" w:author="Bastien Pincanon" w:date="2016-12-01T09:36:00Z">
              <w:rPr>
                <w:rFonts w:asciiTheme="minorHAnsi" w:hAnsiTheme="minorHAnsi" w:cstheme="minorHAnsi"/>
                <w:i/>
                <w:sz w:val="22"/>
                <w:szCs w:val="22"/>
              </w:rPr>
            </w:rPrChange>
          </w:rPr>
          <w:delText xml:space="preserve"> it</w:delText>
        </w:r>
        <w:r w:rsidR="006C57BF" w:rsidRPr="0017664A" w:rsidDel="0017428F">
          <w:rPr>
            <w:rFonts w:asciiTheme="minorHAnsi" w:hAnsiTheme="minorHAnsi" w:cstheme="minorHAnsi"/>
            <w:i/>
            <w:sz w:val="22"/>
            <w:szCs w:val="22"/>
            <w:u w:val="single"/>
            <w:rPrChange w:id="23" w:author="Bastien Pincanon" w:date="2016-12-01T09:36:00Z">
              <w:rPr>
                <w:rFonts w:asciiTheme="minorHAnsi" w:hAnsiTheme="minorHAnsi" w:cstheme="minorHAnsi"/>
                <w:i/>
                <w:sz w:val="22"/>
                <w:szCs w:val="22"/>
              </w:rPr>
            </w:rPrChange>
          </w:rPr>
          <w:delText xml:space="preserve"> to </w:delText>
        </w:r>
      </w:del>
      <w:del w:id="24" w:author="Bastien Pincanon" w:date="2016-12-01T09:24:00Z">
        <w:r w:rsidR="00B22F39" w:rsidRPr="0017664A" w:rsidDel="0017428F">
          <w:rPr>
            <w:rFonts w:asciiTheme="minorHAnsi" w:hAnsiTheme="minorHAnsi" w:cstheme="minorHAnsi"/>
            <w:i/>
            <w:sz w:val="22"/>
            <w:szCs w:val="22"/>
            <w:u w:val="single"/>
            <w:rPrChange w:id="25" w:author="Bastien Pincanon" w:date="2016-12-01T09:36:00Z">
              <w:rPr>
                <w:rFonts w:asciiTheme="minorHAnsi" w:hAnsiTheme="minorHAnsi" w:cstheme="minorHAnsi"/>
                <w:i/>
                <w:sz w:val="22"/>
                <w:szCs w:val="22"/>
              </w:rPr>
            </w:rPrChange>
          </w:rPr>
          <w:delText>Bastien Pincanon (bastien.pincanon@u-pem.fr)</w:delText>
        </w:r>
        <w:r w:rsidR="006C57BF" w:rsidRPr="0017664A" w:rsidDel="0017428F">
          <w:rPr>
            <w:rFonts w:asciiTheme="minorHAnsi" w:hAnsiTheme="minorHAnsi" w:cstheme="minorHAnsi"/>
            <w:i/>
            <w:sz w:val="22"/>
            <w:szCs w:val="22"/>
            <w:u w:val="single"/>
            <w:rPrChange w:id="26" w:author="Bastien Pincanon" w:date="2016-12-01T09:36:00Z">
              <w:rPr>
                <w:rFonts w:asciiTheme="minorHAnsi" w:hAnsiTheme="minorHAnsi" w:cstheme="minorHAnsi"/>
                <w:i/>
                <w:sz w:val="22"/>
                <w:szCs w:val="22"/>
              </w:rPr>
            </w:rPrChange>
          </w:rPr>
          <w:br/>
        </w:r>
      </w:del>
    </w:p>
    <w:p w:rsidR="0017428F" w:rsidRDefault="0017428F" w:rsidP="0017664A">
      <w:pPr>
        <w:tabs>
          <w:tab w:val="right" w:leader="dot" w:pos="9720"/>
        </w:tabs>
        <w:spacing w:line="360" w:lineRule="auto"/>
        <w:rPr>
          <w:ins w:id="27" w:author="Bastien Pincanon" w:date="2016-12-01T09:24:00Z"/>
          <w:rFonts w:asciiTheme="minorHAnsi" w:hAnsiTheme="minorHAnsi" w:cstheme="minorHAnsi"/>
          <w:sz w:val="22"/>
          <w:szCs w:val="22"/>
        </w:rPr>
      </w:pPr>
    </w:p>
    <w:p w:rsidR="006C57BF" w:rsidRPr="00121630" w:rsidRDefault="006C57BF" w:rsidP="00B22F39">
      <w:pPr>
        <w:tabs>
          <w:tab w:val="right" w:leader="do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21630">
        <w:rPr>
          <w:rFonts w:asciiTheme="minorHAnsi" w:hAnsiTheme="minorHAnsi" w:cstheme="minorHAnsi"/>
          <w:sz w:val="22"/>
          <w:szCs w:val="22"/>
        </w:rPr>
        <w:t>Name:</w:t>
      </w:r>
      <w:r w:rsidR="00062C61">
        <w:rPr>
          <w:rFonts w:asciiTheme="minorHAnsi" w:hAnsiTheme="minorHAnsi" w:cstheme="minorHAnsi"/>
          <w:sz w:val="22"/>
          <w:szCs w:val="22"/>
        </w:rPr>
        <w:t xml:space="preserve"> </w:t>
      </w:r>
      <w:r w:rsidR="00FD2292">
        <w:rPr>
          <w:rFonts w:asciiTheme="minorHAnsi" w:hAnsiTheme="minorHAnsi" w:cstheme="minorHAnsi"/>
          <w:sz w:val="22"/>
          <w:szCs w:val="22"/>
        </w:rPr>
        <w:tab/>
      </w:r>
    </w:p>
    <w:p w:rsidR="006C57BF" w:rsidRPr="00121630" w:rsidRDefault="006C57BF" w:rsidP="00B22F39">
      <w:pPr>
        <w:tabs>
          <w:tab w:val="right" w:leader="do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21630">
        <w:rPr>
          <w:rFonts w:asciiTheme="minorHAnsi" w:hAnsiTheme="minorHAnsi" w:cstheme="minorHAnsi"/>
          <w:sz w:val="22"/>
          <w:szCs w:val="22"/>
        </w:rPr>
        <w:t>Street:</w:t>
      </w:r>
      <w:r w:rsidR="00A4539D" w:rsidRPr="00121630">
        <w:rPr>
          <w:rFonts w:asciiTheme="minorHAnsi" w:hAnsiTheme="minorHAnsi" w:cstheme="minorHAnsi"/>
          <w:sz w:val="22"/>
          <w:szCs w:val="22"/>
        </w:rPr>
        <w:t xml:space="preserve"> </w:t>
      </w:r>
      <w:r w:rsidR="00FD2292">
        <w:rPr>
          <w:rFonts w:asciiTheme="minorHAnsi" w:hAnsiTheme="minorHAnsi" w:cstheme="minorHAnsi"/>
          <w:sz w:val="22"/>
          <w:szCs w:val="22"/>
        </w:rPr>
        <w:tab/>
      </w:r>
    </w:p>
    <w:p w:rsidR="006C57BF" w:rsidRPr="00121630" w:rsidRDefault="006C57BF" w:rsidP="00B22F39">
      <w:pPr>
        <w:tabs>
          <w:tab w:val="right" w:leader="do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21630">
        <w:rPr>
          <w:rFonts w:asciiTheme="minorHAnsi" w:hAnsiTheme="minorHAnsi" w:cstheme="minorHAnsi"/>
          <w:sz w:val="22"/>
          <w:szCs w:val="22"/>
        </w:rPr>
        <w:t>ZIP/City/Country</w:t>
      </w:r>
      <w:r w:rsidR="00C56BE8" w:rsidRPr="00121630">
        <w:rPr>
          <w:rFonts w:asciiTheme="minorHAnsi" w:hAnsiTheme="minorHAnsi" w:cstheme="minorHAnsi"/>
          <w:sz w:val="22"/>
          <w:szCs w:val="22"/>
        </w:rPr>
        <w:t>:</w:t>
      </w:r>
      <w:r w:rsidR="00A4539D" w:rsidRPr="00121630">
        <w:rPr>
          <w:rFonts w:asciiTheme="minorHAnsi" w:hAnsiTheme="minorHAnsi" w:cstheme="minorHAnsi"/>
          <w:sz w:val="22"/>
          <w:szCs w:val="22"/>
        </w:rPr>
        <w:t xml:space="preserve"> </w:t>
      </w:r>
      <w:r w:rsidR="00FD2292">
        <w:rPr>
          <w:rFonts w:asciiTheme="minorHAnsi" w:hAnsiTheme="minorHAnsi" w:cstheme="minorHAnsi"/>
          <w:sz w:val="22"/>
          <w:szCs w:val="22"/>
        </w:rPr>
        <w:tab/>
      </w:r>
    </w:p>
    <w:p w:rsidR="00B22F39" w:rsidRPr="00121630" w:rsidRDefault="00290F15" w:rsidP="00B22F39">
      <w:pPr>
        <w:tabs>
          <w:tab w:val="right" w:leader="do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Institution</w:t>
      </w:r>
      <w:r w:rsidR="00B22F39">
        <w:rPr>
          <w:rFonts w:asciiTheme="minorHAnsi" w:hAnsiTheme="minorHAnsi" w:cstheme="minorHAnsi"/>
          <w:sz w:val="22"/>
          <w:szCs w:val="22"/>
        </w:rPr>
        <w:t xml:space="preserve"> and Place of visit</w:t>
      </w:r>
      <w:r w:rsidR="00B22F39" w:rsidRPr="00121630">
        <w:rPr>
          <w:rFonts w:asciiTheme="minorHAnsi" w:hAnsiTheme="minorHAnsi" w:cstheme="minorHAnsi"/>
          <w:sz w:val="22"/>
          <w:szCs w:val="22"/>
        </w:rPr>
        <w:t xml:space="preserve">: </w:t>
      </w:r>
      <w:r w:rsidR="00B22F39">
        <w:rPr>
          <w:rFonts w:asciiTheme="minorHAnsi" w:hAnsiTheme="minorHAnsi" w:cstheme="minorHAnsi"/>
          <w:sz w:val="22"/>
          <w:szCs w:val="22"/>
        </w:rPr>
        <w:tab/>
      </w:r>
    </w:p>
    <w:p w:rsidR="006C57BF" w:rsidRPr="00121630" w:rsidRDefault="00A4539D" w:rsidP="00B22F39">
      <w:pPr>
        <w:tabs>
          <w:tab w:val="left" w:pos="1276"/>
          <w:tab w:val="left" w:leader="dot" w:pos="3544"/>
          <w:tab w:val="left" w:pos="5387"/>
          <w:tab w:val="right" w:leader="dot" w:pos="893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21630">
        <w:rPr>
          <w:rFonts w:asciiTheme="minorHAnsi" w:hAnsiTheme="minorHAnsi" w:cstheme="minorHAnsi"/>
          <w:sz w:val="22"/>
          <w:szCs w:val="22"/>
        </w:rPr>
        <w:t xml:space="preserve">Arrival date: </w:t>
      </w:r>
      <w:r w:rsidR="00FD2292">
        <w:rPr>
          <w:rFonts w:asciiTheme="minorHAnsi" w:hAnsiTheme="minorHAnsi" w:cstheme="minorHAnsi"/>
          <w:sz w:val="22"/>
          <w:szCs w:val="22"/>
        </w:rPr>
        <w:tab/>
      </w:r>
      <w:r w:rsidRPr="00121630">
        <w:rPr>
          <w:rFonts w:asciiTheme="minorHAnsi" w:hAnsiTheme="minorHAnsi" w:cstheme="minorHAnsi"/>
          <w:sz w:val="22"/>
          <w:szCs w:val="22"/>
        </w:rPr>
        <w:tab/>
      </w:r>
      <w:r w:rsidR="00FD2292">
        <w:rPr>
          <w:rFonts w:asciiTheme="minorHAnsi" w:hAnsiTheme="minorHAnsi" w:cstheme="minorHAnsi"/>
          <w:sz w:val="22"/>
          <w:szCs w:val="22"/>
        </w:rPr>
        <w:tab/>
      </w:r>
      <w:r w:rsidRPr="00121630">
        <w:rPr>
          <w:rFonts w:asciiTheme="minorHAnsi" w:hAnsiTheme="minorHAnsi" w:cstheme="minorHAnsi"/>
          <w:sz w:val="22"/>
          <w:szCs w:val="22"/>
        </w:rPr>
        <w:t xml:space="preserve">Departure date: </w:t>
      </w:r>
      <w:r w:rsidR="00FD2292">
        <w:rPr>
          <w:rFonts w:asciiTheme="minorHAnsi" w:hAnsiTheme="minorHAnsi" w:cstheme="minorHAnsi"/>
          <w:sz w:val="22"/>
          <w:szCs w:val="22"/>
        </w:rPr>
        <w:tab/>
      </w:r>
    </w:p>
    <w:p w:rsidR="006C57BF" w:rsidRDefault="006C57BF" w:rsidP="006C57BF">
      <w:pPr>
        <w:rPr>
          <w:ins w:id="28" w:author="Bastien Pincanon" w:date="2016-12-01T09:36:00Z"/>
          <w:rFonts w:asciiTheme="minorHAnsi" w:hAnsiTheme="minorHAnsi" w:cstheme="minorHAnsi"/>
          <w:b/>
          <w:sz w:val="24"/>
          <w:szCs w:val="24"/>
        </w:rPr>
      </w:pPr>
    </w:p>
    <w:p w:rsidR="0017664A" w:rsidRPr="00121630" w:rsidRDefault="0017664A" w:rsidP="006C57BF">
      <w:pPr>
        <w:rPr>
          <w:rFonts w:asciiTheme="minorHAnsi" w:hAnsiTheme="minorHAnsi" w:cstheme="minorHAnsi"/>
          <w:b/>
          <w:sz w:val="24"/>
          <w:szCs w:val="24"/>
        </w:rPr>
      </w:pPr>
      <w:bookmarkStart w:id="29" w:name="_GoBack"/>
      <w:bookmarkEnd w:id="29"/>
    </w:p>
    <w:p w:rsidR="006C57BF" w:rsidRPr="0017664A" w:rsidRDefault="0017664A" w:rsidP="0017664A">
      <w:pPr>
        <w:tabs>
          <w:tab w:val="right" w:leader="dot" w:pos="9720"/>
        </w:tabs>
        <w:rPr>
          <w:rFonts w:asciiTheme="minorHAnsi" w:hAnsiTheme="minorHAnsi" w:cstheme="minorHAnsi"/>
          <w:b/>
          <w:i/>
          <w:sz w:val="28"/>
          <w:szCs w:val="24"/>
          <w:u w:val="single"/>
          <w:rPrChange w:id="30" w:author="Bastien Pincanon" w:date="2016-12-01T09:34:00Z">
            <w:rPr>
              <w:rFonts w:asciiTheme="minorHAnsi" w:hAnsiTheme="minorHAnsi" w:cstheme="minorHAnsi"/>
              <w:sz w:val="24"/>
              <w:szCs w:val="24"/>
            </w:rPr>
          </w:rPrChange>
        </w:rPr>
        <w:pPrChange w:id="31" w:author="Bastien Pincanon" w:date="2016-12-01T09:35:00Z">
          <w:pPr/>
        </w:pPrChange>
      </w:pPr>
      <w:r w:rsidRPr="0017664A">
        <w:rPr>
          <w:rFonts w:asciiTheme="minorHAnsi" w:hAnsiTheme="minorHAnsi" w:cstheme="minorHAnsi"/>
          <w:b/>
          <w:i/>
          <w:sz w:val="28"/>
          <w:szCs w:val="24"/>
          <w:u w:val="single"/>
          <w:rPrChange w:id="32" w:author="Bastien Pincanon" w:date="2016-12-01T09:34:00Z">
            <w:rPr>
              <w:rFonts w:asciiTheme="minorHAnsi" w:hAnsiTheme="minorHAnsi" w:cstheme="minorHAnsi"/>
              <w:b/>
              <w:i/>
              <w:sz w:val="28"/>
              <w:szCs w:val="24"/>
            </w:rPr>
          </w:rPrChange>
        </w:rPr>
        <w:t>EXPENSES</w:t>
      </w:r>
      <w:ins w:id="33" w:author="Bastien Pincanon" w:date="2016-12-01T09:34:00Z">
        <w:r w:rsidRPr="0017664A">
          <w:rPr>
            <w:rFonts w:asciiTheme="minorHAnsi" w:hAnsiTheme="minorHAnsi" w:cstheme="minorHAnsi"/>
            <w:b/>
            <w:i/>
            <w:sz w:val="28"/>
            <w:szCs w:val="24"/>
            <w:rPrChange w:id="34" w:author="Bastien Pincanon" w:date="2016-12-01T09:35:00Z">
              <w:rPr>
                <w:rFonts w:asciiTheme="minorHAnsi" w:hAnsiTheme="minorHAnsi" w:cstheme="minorHAnsi"/>
                <w:b/>
                <w:i/>
                <w:sz w:val="28"/>
                <w:szCs w:val="24"/>
                <w:u w:val="single"/>
              </w:rPr>
            </w:rPrChange>
          </w:rPr>
          <w:t xml:space="preserve"> </w:t>
        </w:r>
        <w:r w:rsidRPr="0017664A">
          <w:rPr>
            <w:rFonts w:asciiTheme="minorHAnsi" w:hAnsiTheme="minorHAnsi" w:cstheme="minorHAnsi"/>
            <w:i/>
            <w:sz w:val="24"/>
            <w:szCs w:val="24"/>
            <w:rPrChange w:id="35" w:author="Bastien Pincanon" w:date="2016-12-01T09:35:00Z">
              <w:rPr>
                <w:rFonts w:asciiTheme="minorHAnsi" w:hAnsiTheme="minorHAnsi" w:cstheme="minorHAnsi"/>
                <w:b/>
                <w:i/>
                <w:sz w:val="28"/>
                <w:szCs w:val="24"/>
                <w:u w:val="single"/>
              </w:rPr>
            </w:rPrChange>
          </w:rPr>
          <w:t>(</w:t>
        </w:r>
      </w:ins>
      <w:del w:id="36" w:author="Bastien Pincanon" w:date="2016-12-01T09:34:00Z">
        <w:r w:rsidRPr="0017664A" w:rsidDel="0017664A">
          <w:rPr>
            <w:rFonts w:asciiTheme="minorHAnsi" w:hAnsiTheme="minorHAnsi" w:cstheme="minorHAnsi"/>
            <w:i/>
            <w:sz w:val="24"/>
            <w:szCs w:val="24"/>
            <w:rPrChange w:id="37" w:author="Bastien Pincanon" w:date="2016-12-01T09:35:00Z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rPrChange>
          </w:rPr>
          <w:delText xml:space="preserve"> </w:delText>
        </w:r>
        <w:r w:rsidR="00B22F39" w:rsidRPr="0017664A" w:rsidDel="0017664A">
          <w:rPr>
            <w:rFonts w:asciiTheme="minorHAnsi" w:hAnsiTheme="minorHAnsi" w:cstheme="minorHAnsi"/>
            <w:i/>
            <w:sz w:val="24"/>
            <w:szCs w:val="24"/>
            <w:rPrChange w:id="38" w:author="Bastien Pincanon" w:date="2016-12-01T09:35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delText>(</w:delText>
        </w:r>
      </w:del>
      <w:r w:rsidR="00B22F39" w:rsidRPr="0017664A">
        <w:rPr>
          <w:rFonts w:asciiTheme="minorHAnsi" w:hAnsiTheme="minorHAnsi" w:cstheme="minorHAnsi"/>
          <w:i/>
          <w:sz w:val="24"/>
          <w:szCs w:val="24"/>
          <w:rPrChange w:id="39" w:author="Bastien Pincanon" w:date="2016-12-01T09:35:00Z">
            <w:rPr>
              <w:rFonts w:asciiTheme="minorHAnsi" w:hAnsiTheme="minorHAnsi" w:cstheme="minorHAnsi"/>
              <w:sz w:val="24"/>
              <w:szCs w:val="24"/>
            </w:rPr>
          </w:rPrChange>
        </w:rPr>
        <w:t xml:space="preserve">hotel costs will be covered up to 5 nights </w:t>
      </w:r>
      <w:ins w:id="40" w:author="Bastien Pincanon" w:date="2016-12-01T09:28:00Z">
        <w:r w:rsidR="0017428F" w:rsidRPr="0017664A">
          <w:rPr>
            <w:rFonts w:asciiTheme="minorHAnsi" w:hAnsiTheme="minorHAnsi" w:cstheme="minorHAnsi"/>
            <w:i/>
            <w:sz w:val="24"/>
            <w:szCs w:val="24"/>
            <w:rPrChange w:id="41" w:author="Bastien Pincanon" w:date="2016-12-01T09:35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t>n</w:t>
        </w:r>
      </w:ins>
      <w:del w:id="42" w:author="Bastien Pincanon" w:date="2016-12-01T09:28:00Z">
        <w:r w:rsidR="00B22F39" w:rsidRPr="0017664A" w:rsidDel="0017428F">
          <w:rPr>
            <w:rFonts w:asciiTheme="minorHAnsi" w:hAnsiTheme="minorHAnsi" w:cstheme="minorHAnsi"/>
            <w:i/>
            <w:sz w:val="24"/>
            <w:szCs w:val="24"/>
            <w:rPrChange w:id="43" w:author="Bastien Pincanon" w:date="2016-12-01T09:35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delText>n</w:delText>
        </w:r>
      </w:del>
      <w:r w:rsidR="00B22F39" w:rsidRPr="0017664A">
        <w:rPr>
          <w:rFonts w:asciiTheme="minorHAnsi" w:hAnsiTheme="minorHAnsi" w:cstheme="minorHAnsi"/>
          <w:i/>
          <w:sz w:val="24"/>
          <w:szCs w:val="24"/>
          <w:rPrChange w:id="44" w:author="Bastien Pincanon" w:date="2016-12-01T09:35:00Z">
            <w:rPr>
              <w:rFonts w:asciiTheme="minorHAnsi" w:hAnsiTheme="minorHAnsi" w:cstheme="minorHAnsi"/>
              <w:sz w:val="24"/>
              <w:szCs w:val="24"/>
            </w:rPr>
          </w:rPrChange>
        </w:rPr>
        <w:t>ot exceeding rates of 120 EUR / night; travel expenses may not exceed 400 EUR; maximum costs covered: 1000 EUR)</w:t>
      </w:r>
    </w:p>
    <w:p w:rsidR="006C57BF" w:rsidRPr="0017428F" w:rsidRDefault="006C57BF" w:rsidP="00B22F39">
      <w:pPr>
        <w:tabs>
          <w:tab w:val="left" w:pos="4536"/>
          <w:tab w:val="right" w:leader="dot" w:pos="6521"/>
        </w:tabs>
        <w:spacing w:before="240" w:line="360" w:lineRule="auto"/>
        <w:rPr>
          <w:rFonts w:asciiTheme="minorHAnsi" w:hAnsiTheme="minorHAnsi" w:cstheme="minorHAnsi"/>
          <w:sz w:val="22"/>
          <w:szCs w:val="22"/>
          <w:lang w:val="fr-FR"/>
          <w:rPrChange w:id="45" w:author="Bastien Pincanon" w:date="2016-12-01T09:23:00Z">
            <w:rPr>
              <w:rFonts w:asciiTheme="minorHAnsi" w:hAnsiTheme="minorHAnsi" w:cstheme="minorHAnsi"/>
              <w:sz w:val="22"/>
              <w:szCs w:val="22"/>
            </w:rPr>
          </w:rPrChange>
        </w:rPr>
      </w:pPr>
      <w:proofErr w:type="spellStart"/>
      <w:r w:rsidRPr="0017428F">
        <w:rPr>
          <w:rFonts w:asciiTheme="minorHAnsi" w:hAnsiTheme="minorHAnsi" w:cstheme="minorHAnsi"/>
          <w:sz w:val="22"/>
          <w:szCs w:val="22"/>
          <w:lang w:val="fr-FR"/>
          <w:rPrChange w:id="46" w:author="Bastien Pincanon" w:date="2016-12-01T09:23:00Z">
            <w:rPr>
              <w:rFonts w:asciiTheme="minorHAnsi" w:hAnsiTheme="minorHAnsi" w:cstheme="minorHAnsi"/>
              <w:sz w:val="22"/>
              <w:szCs w:val="22"/>
            </w:rPr>
          </w:rPrChange>
        </w:rPr>
        <w:t>Travel</w:t>
      </w:r>
      <w:proofErr w:type="spellEnd"/>
      <w:r w:rsidRPr="0017428F">
        <w:rPr>
          <w:rFonts w:asciiTheme="minorHAnsi" w:hAnsiTheme="minorHAnsi" w:cstheme="minorHAnsi"/>
          <w:sz w:val="22"/>
          <w:szCs w:val="22"/>
          <w:lang w:val="fr-FR"/>
          <w:rPrChange w:id="47" w:author="Bastien Pincanon" w:date="2016-12-01T09:23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 (Flight, Train</w:t>
      </w:r>
      <w:r w:rsidR="002E0676" w:rsidRPr="0017428F">
        <w:rPr>
          <w:rFonts w:asciiTheme="minorHAnsi" w:hAnsiTheme="minorHAnsi" w:cstheme="minorHAnsi"/>
          <w:sz w:val="22"/>
          <w:szCs w:val="22"/>
          <w:lang w:val="fr-FR"/>
          <w:rPrChange w:id="48" w:author="Bastien Pincanon" w:date="2016-12-01T09:23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, </w:t>
      </w:r>
      <w:r w:rsidR="00B842EF" w:rsidRPr="0017428F">
        <w:rPr>
          <w:rFonts w:asciiTheme="minorHAnsi" w:hAnsiTheme="minorHAnsi" w:cstheme="minorHAnsi"/>
          <w:sz w:val="22"/>
          <w:szCs w:val="22"/>
          <w:lang w:val="fr-FR"/>
          <w:rPrChange w:id="49" w:author="Bastien Pincanon" w:date="2016-12-01T09:23:00Z">
            <w:rPr>
              <w:rFonts w:asciiTheme="minorHAnsi" w:hAnsiTheme="minorHAnsi" w:cstheme="minorHAnsi"/>
              <w:sz w:val="22"/>
              <w:szCs w:val="22"/>
            </w:rPr>
          </w:rPrChange>
        </w:rPr>
        <w:t>Public Transport</w:t>
      </w:r>
      <w:r w:rsidR="004C2850" w:rsidRPr="0017428F">
        <w:rPr>
          <w:rFonts w:asciiTheme="minorHAnsi" w:hAnsiTheme="minorHAnsi" w:cstheme="minorHAnsi"/>
          <w:sz w:val="22"/>
          <w:szCs w:val="22"/>
          <w:lang w:val="fr-FR"/>
          <w:rPrChange w:id="50" w:author="Bastien Pincanon" w:date="2016-12-01T09:23:00Z">
            <w:rPr>
              <w:rFonts w:asciiTheme="minorHAnsi" w:hAnsiTheme="minorHAnsi" w:cstheme="minorHAnsi"/>
              <w:sz w:val="22"/>
              <w:szCs w:val="22"/>
            </w:rPr>
          </w:rPrChange>
        </w:rPr>
        <w:t>)</w:t>
      </w:r>
      <w:r w:rsidR="004C2850" w:rsidRPr="0017428F">
        <w:rPr>
          <w:rFonts w:asciiTheme="minorHAnsi" w:hAnsiTheme="minorHAnsi" w:cstheme="minorHAnsi"/>
          <w:sz w:val="22"/>
          <w:szCs w:val="22"/>
          <w:lang w:val="fr-FR"/>
          <w:rPrChange w:id="51" w:author="Bastien Pincanon" w:date="2016-12-01T09:23:00Z">
            <w:rPr>
              <w:rFonts w:asciiTheme="minorHAnsi" w:hAnsiTheme="minorHAnsi" w:cstheme="minorHAnsi"/>
              <w:sz w:val="22"/>
              <w:szCs w:val="22"/>
            </w:rPr>
          </w:rPrChange>
        </w:rPr>
        <w:tab/>
        <w:t xml:space="preserve">EUR </w:t>
      </w:r>
      <w:r w:rsidR="00FD2292" w:rsidRPr="0017428F">
        <w:rPr>
          <w:rFonts w:asciiTheme="minorHAnsi" w:hAnsiTheme="minorHAnsi" w:cstheme="minorHAnsi"/>
          <w:sz w:val="22"/>
          <w:szCs w:val="22"/>
          <w:lang w:val="fr-FR"/>
          <w:rPrChange w:id="52" w:author="Bastien Pincanon" w:date="2016-12-01T09:23:00Z">
            <w:rPr>
              <w:rFonts w:asciiTheme="minorHAnsi" w:hAnsiTheme="minorHAnsi" w:cstheme="minorHAnsi"/>
              <w:sz w:val="22"/>
              <w:szCs w:val="22"/>
            </w:rPr>
          </w:rPrChange>
        </w:rPr>
        <w:tab/>
      </w:r>
    </w:p>
    <w:p w:rsidR="006C57BF" w:rsidRPr="0017428F" w:rsidRDefault="00B842EF" w:rsidP="00B842EF">
      <w:pPr>
        <w:tabs>
          <w:tab w:val="left" w:pos="4536"/>
          <w:tab w:val="right" w:leader="dot" w:pos="6521"/>
        </w:tabs>
        <w:spacing w:line="360" w:lineRule="auto"/>
        <w:rPr>
          <w:rFonts w:asciiTheme="minorHAnsi" w:hAnsiTheme="minorHAnsi" w:cstheme="minorHAnsi"/>
          <w:sz w:val="22"/>
          <w:szCs w:val="22"/>
          <w:lang w:val="fr-FR"/>
          <w:rPrChange w:id="53" w:author="Bastien Pincanon" w:date="2016-12-01T09:23:00Z">
            <w:rPr>
              <w:rFonts w:asciiTheme="minorHAnsi" w:hAnsiTheme="minorHAnsi" w:cstheme="minorHAnsi"/>
              <w:sz w:val="22"/>
              <w:szCs w:val="22"/>
            </w:rPr>
          </w:rPrChange>
        </w:rPr>
      </w:pPr>
      <w:r w:rsidRPr="0017428F">
        <w:rPr>
          <w:rFonts w:asciiTheme="minorHAnsi" w:hAnsiTheme="minorHAnsi" w:cstheme="minorHAnsi"/>
          <w:sz w:val="22"/>
          <w:szCs w:val="22"/>
          <w:lang w:val="fr-FR"/>
          <w:rPrChange w:id="54" w:author="Bastien Pincanon" w:date="2016-12-01T09:23:00Z">
            <w:rPr>
              <w:rFonts w:asciiTheme="minorHAnsi" w:hAnsiTheme="minorHAnsi" w:cstheme="minorHAnsi"/>
              <w:sz w:val="22"/>
              <w:szCs w:val="22"/>
            </w:rPr>
          </w:rPrChange>
        </w:rPr>
        <w:t>Accommodation</w:t>
      </w:r>
      <w:r w:rsidR="004C2850" w:rsidRPr="0017428F">
        <w:rPr>
          <w:rFonts w:asciiTheme="minorHAnsi" w:hAnsiTheme="minorHAnsi" w:cstheme="minorHAnsi"/>
          <w:sz w:val="22"/>
          <w:szCs w:val="22"/>
          <w:lang w:val="fr-FR"/>
          <w:rPrChange w:id="55" w:author="Bastien Pincanon" w:date="2016-12-01T09:23:00Z">
            <w:rPr>
              <w:rFonts w:asciiTheme="minorHAnsi" w:hAnsiTheme="minorHAnsi" w:cstheme="minorHAnsi"/>
              <w:sz w:val="22"/>
              <w:szCs w:val="22"/>
            </w:rPr>
          </w:rPrChange>
        </w:rPr>
        <w:tab/>
        <w:t xml:space="preserve">EUR </w:t>
      </w:r>
      <w:r w:rsidR="00FD2292" w:rsidRPr="0017428F">
        <w:rPr>
          <w:rFonts w:asciiTheme="minorHAnsi" w:hAnsiTheme="minorHAnsi" w:cstheme="minorHAnsi"/>
          <w:sz w:val="22"/>
          <w:szCs w:val="22"/>
          <w:lang w:val="fr-FR"/>
          <w:rPrChange w:id="56" w:author="Bastien Pincanon" w:date="2016-12-01T09:23:00Z">
            <w:rPr>
              <w:rFonts w:asciiTheme="minorHAnsi" w:hAnsiTheme="minorHAnsi" w:cstheme="minorHAnsi"/>
              <w:sz w:val="22"/>
              <w:szCs w:val="22"/>
            </w:rPr>
          </w:rPrChange>
        </w:rPr>
        <w:tab/>
      </w:r>
    </w:p>
    <w:p w:rsidR="00B842EF" w:rsidRPr="0017428F" w:rsidRDefault="00B842EF" w:rsidP="00B842EF">
      <w:pPr>
        <w:tabs>
          <w:tab w:val="left" w:pos="4536"/>
          <w:tab w:val="right" w:leader="dot" w:pos="6521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  <w:rPrChange w:id="57" w:author="Bastien Pincanon" w:date="2016-12-01T09:23:00Z">
            <w:rPr>
              <w:rFonts w:asciiTheme="minorHAnsi" w:hAnsiTheme="minorHAnsi" w:cstheme="minorHAnsi"/>
              <w:b/>
              <w:sz w:val="22"/>
              <w:szCs w:val="22"/>
            </w:rPr>
          </w:rPrChange>
        </w:rPr>
      </w:pPr>
      <w:r w:rsidRPr="0017428F">
        <w:rPr>
          <w:rFonts w:asciiTheme="minorHAnsi" w:hAnsiTheme="minorHAnsi" w:cstheme="minorHAnsi"/>
          <w:b/>
          <w:sz w:val="22"/>
          <w:szCs w:val="22"/>
          <w:lang w:val="fr-FR"/>
          <w:rPrChange w:id="58" w:author="Bastien Pincanon" w:date="2016-12-01T09:23:00Z">
            <w:rPr>
              <w:rFonts w:asciiTheme="minorHAnsi" w:hAnsiTheme="minorHAnsi" w:cstheme="minorHAnsi"/>
              <w:b/>
              <w:sz w:val="22"/>
              <w:szCs w:val="22"/>
            </w:rPr>
          </w:rPrChange>
        </w:rPr>
        <w:t>Total</w:t>
      </w:r>
      <w:r w:rsidRPr="0017428F">
        <w:rPr>
          <w:rFonts w:asciiTheme="minorHAnsi" w:hAnsiTheme="minorHAnsi" w:cstheme="minorHAnsi"/>
          <w:b/>
          <w:sz w:val="22"/>
          <w:szCs w:val="22"/>
          <w:lang w:val="fr-FR"/>
          <w:rPrChange w:id="59" w:author="Bastien Pincanon" w:date="2016-12-01T09:23:00Z">
            <w:rPr>
              <w:rFonts w:asciiTheme="minorHAnsi" w:hAnsiTheme="minorHAnsi" w:cstheme="minorHAnsi"/>
              <w:b/>
              <w:sz w:val="22"/>
              <w:szCs w:val="22"/>
            </w:rPr>
          </w:rPrChange>
        </w:rPr>
        <w:tab/>
        <w:t xml:space="preserve">EUR </w:t>
      </w:r>
      <w:r w:rsidRPr="0017428F">
        <w:rPr>
          <w:rFonts w:asciiTheme="minorHAnsi" w:hAnsiTheme="minorHAnsi" w:cstheme="minorHAnsi"/>
          <w:b/>
          <w:sz w:val="22"/>
          <w:szCs w:val="22"/>
          <w:lang w:val="fr-FR"/>
          <w:rPrChange w:id="60" w:author="Bastien Pincanon" w:date="2016-12-01T09:23:00Z">
            <w:rPr>
              <w:rFonts w:asciiTheme="minorHAnsi" w:hAnsiTheme="minorHAnsi" w:cstheme="minorHAnsi"/>
              <w:b/>
              <w:sz w:val="22"/>
              <w:szCs w:val="22"/>
            </w:rPr>
          </w:rPrChange>
        </w:rPr>
        <w:tab/>
      </w:r>
    </w:p>
    <w:p w:rsidR="006C57BF" w:rsidRPr="0017428F" w:rsidRDefault="006C57BF" w:rsidP="006C57BF">
      <w:pPr>
        <w:rPr>
          <w:rFonts w:asciiTheme="minorHAnsi" w:hAnsiTheme="minorHAnsi" w:cstheme="minorHAnsi"/>
          <w:i/>
          <w:color w:val="800000"/>
          <w:u w:val="single"/>
          <w:lang w:val="fr-FR"/>
          <w:rPrChange w:id="61" w:author="Bastien Pincanon" w:date="2016-12-01T09:23:00Z">
            <w:rPr>
              <w:rFonts w:asciiTheme="minorHAnsi" w:hAnsiTheme="minorHAnsi" w:cstheme="minorHAnsi"/>
              <w:i/>
              <w:color w:val="800000"/>
              <w:u w:val="single"/>
            </w:rPr>
          </w:rPrChange>
        </w:rPr>
      </w:pPr>
    </w:p>
    <w:p w:rsidR="00B22F39" w:rsidRPr="0017428F" w:rsidRDefault="00B22F39" w:rsidP="004C2850">
      <w:pPr>
        <w:rPr>
          <w:rFonts w:asciiTheme="minorHAnsi" w:hAnsiTheme="minorHAnsi" w:cstheme="minorHAnsi"/>
          <w:b/>
          <w:i/>
          <w:color w:val="800000"/>
          <w:sz w:val="24"/>
          <w:szCs w:val="22"/>
          <w:lang w:val="fr-FR"/>
          <w:rPrChange w:id="62" w:author="Bastien Pincanon" w:date="2016-12-01T09:23:00Z">
            <w:rPr>
              <w:rFonts w:asciiTheme="minorHAnsi" w:hAnsiTheme="minorHAnsi" w:cstheme="minorHAnsi"/>
              <w:b/>
              <w:i/>
              <w:color w:val="800000"/>
              <w:sz w:val="24"/>
              <w:szCs w:val="22"/>
            </w:rPr>
          </w:rPrChange>
        </w:rPr>
      </w:pPr>
      <w:r w:rsidRPr="0017428F">
        <w:rPr>
          <w:rFonts w:asciiTheme="minorHAnsi" w:hAnsiTheme="minorHAnsi" w:cstheme="minorHAnsi"/>
          <w:b/>
          <w:i/>
          <w:color w:val="800000"/>
          <w:sz w:val="24"/>
          <w:szCs w:val="22"/>
          <w:lang w:val="fr-FR"/>
          <w:rPrChange w:id="63" w:author="Bastien Pincanon" w:date="2016-12-01T09:23:00Z">
            <w:rPr>
              <w:rFonts w:asciiTheme="minorHAnsi" w:hAnsiTheme="minorHAnsi" w:cstheme="minorHAnsi"/>
              <w:b/>
              <w:i/>
              <w:color w:val="800000"/>
              <w:sz w:val="24"/>
              <w:szCs w:val="22"/>
            </w:rPr>
          </w:rPrChange>
        </w:rPr>
        <w:t xml:space="preserve">Important: </w:t>
      </w:r>
    </w:p>
    <w:p w:rsidR="0017428F" w:rsidRPr="0017428F" w:rsidRDefault="006C57BF" w:rsidP="0017428F">
      <w:pPr>
        <w:pStyle w:val="Paragraphedeliste"/>
        <w:numPr>
          <w:ilvl w:val="0"/>
          <w:numId w:val="47"/>
        </w:numPr>
        <w:ind w:left="284" w:hanging="284"/>
        <w:rPr>
          <w:rFonts w:asciiTheme="minorHAnsi" w:hAnsiTheme="minorHAnsi" w:cstheme="minorHAnsi"/>
          <w:b/>
          <w:i/>
          <w:color w:val="800000"/>
          <w:sz w:val="24"/>
          <w:szCs w:val="22"/>
        </w:rPr>
      </w:pPr>
      <w:del w:id="64" w:author="Bastien Pincanon" w:date="2016-12-01T09:29:00Z">
        <w:r w:rsidRPr="00B22F39" w:rsidDel="0017428F">
          <w:rPr>
            <w:rFonts w:asciiTheme="minorHAnsi" w:hAnsiTheme="minorHAnsi" w:cstheme="minorHAnsi"/>
            <w:b/>
            <w:i/>
            <w:color w:val="800000"/>
            <w:sz w:val="24"/>
            <w:szCs w:val="22"/>
          </w:rPr>
          <w:delText xml:space="preserve">Please include </w:delText>
        </w:r>
        <w:r w:rsidR="00D62E9F" w:rsidRPr="00B22F39" w:rsidDel="0017428F">
          <w:rPr>
            <w:rFonts w:asciiTheme="minorHAnsi" w:hAnsiTheme="minorHAnsi" w:cstheme="minorHAnsi"/>
            <w:b/>
            <w:i/>
            <w:color w:val="800000"/>
            <w:sz w:val="24"/>
            <w:szCs w:val="22"/>
          </w:rPr>
          <w:delText>the original</w:delText>
        </w:r>
        <w:r w:rsidRPr="00B22F39" w:rsidDel="0017428F">
          <w:rPr>
            <w:rFonts w:asciiTheme="minorHAnsi" w:hAnsiTheme="minorHAnsi" w:cstheme="minorHAnsi"/>
            <w:b/>
            <w:i/>
            <w:color w:val="800000"/>
            <w:sz w:val="24"/>
            <w:szCs w:val="22"/>
          </w:rPr>
          <w:delText xml:space="preserve"> travel ticket</w:delText>
        </w:r>
        <w:r w:rsidR="00D62E9F" w:rsidRPr="00B22F39" w:rsidDel="0017428F">
          <w:rPr>
            <w:rFonts w:asciiTheme="minorHAnsi" w:hAnsiTheme="minorHAnsi" w:cstheme="minorHAnsi"/>
            <w:b/>
            <w:i/>
            <w:color w:val="800000"/>
            <w:sz w:val="24"/>
            <w:szCs w:val="22"/>
          </w:rPr>
          <w:delText>s</w:delText>
        </w:r>
        <w:r w:rsidRPr="00B22F39" w:rsidDel="0017428F">
          <w:rPr>
            <w:rFonts w:asciiTheme="minorHAnsi" w:hAnsiTheme="minorHAnsi" w:cstheme="minorHAnsi"/>
            <w:b/>
            <w:i/>
            <w:color w:val="800000"/>
            <w:sz w:val="24"/>
            <w:szCs w:val="22"/>
          </w:rPr>
          <w:delText xml:space="preserve"> and </w:delText>
        </w:r>
        <w:r w:rsidR="007F09F1" w:rsidRPr="00B22F39" w:rsidDel="0017428F">
          <w:rPr>
            <w:rFonts w:asciiTheme="minorHAnsi" w:hAnsiTheme="minorHAnsi" w:cstheme="minorHAnsi"/>
            <w:b/>
            <w:i/>
            <w:color w:val="800000"/>
            <w:sz w:val="24"/>
            <w:szCs w:val="22"/>
          </w:rPr>
          <w:delText>receipts</w:delText>
        </w:r>
        <w:r w:rsidR="00691178" w:rsidDel="0017428F">
          <w:rPr>
            <w:rFonts w:asciiTheme="minorHAnsi" w:hAnsiTheme="minorHAnsi" w:cstheme="minorHAnsi"/>
            <w:b/>
            <w:i/>
            <w:color w:val="800000"/>
            <w:sz w:val="24"/>
            <w:szCs w:val="22"/>
          </w:rPr>
          <w:delText xml:space="preserve"> (scanned)</w:delText>
        </w:r>
        <w:r w:rsidRPr="00B22F39" w:rsidDel="0017428F">
          <w:rPr>
            <w:rFonts w:asciiTheme="minorHAnsi" w:hAnsiTheme="minorHAnsi" w:cstheme="minorHAnsi"/>
            <w:b/>
            <w:i/>
            <w:color w:val="800000"/>
            <w:sz w:val="24"/>
            <w:szCs w:val="22"/>
          </w:rPr>
          <w:delText>.</w:delText>
        </w:r>
      </w:del>
      <w:ins w:id="65" w:author="Bastien Pincanon" w:date="2016-12-01T09:28:00Z">
        <w:r w:rsidR="0017428F" w:rsidRPr="0017428F">
          <w:rPr>
            <w:rFonts w:asciiTheme="minorHAnsi" w:hAnsiTheme="minorHAnsi" w:cstheme="minorHAnsi"/>
            <w:b/>
            <w:i/>
            <w:color w:val="800000"/>
            <w:sz w:val="24"/>
            <w:szCs w:val="22"/>
            <w:rPrChange w:id="66" w:author="Bastien Pincanon" w:date="2016-12-01T09:29:00Z">
              <w:rPr>
                <w:rFonts w:asciiTheme="minorHAnsi" w:hAnsiTheme="minorHAnsi" w:cstheme="minorHAnsi"/>
                <w:i/>
                <w:sz w:val="22"/>
              </w:rPr>
            </w:rPrChange>
          </w:rPr>
          <w:t>Please send this form scanned - together with the original supporting documents - by e-mail to the dataset owner and bastien.pincanon@u-pem.fr in cc</w:t>
        </w:r>
      </w:ins>
    </w:p>
    <w:p w:rsidR="00B22F39" w:rsidRPr="0017428F" w:rsidRDefault="00B22F39" w:rsidP="0017428F">
      <w:pPr>
        <w:pStyle w:val="Paragraphedeliste"/>
        <w:numPr>
          <w:ilvl w:val="0"/>
          <w:numId w:val="47"/>
        </w:numPr>
        <w:ind w:left="284" w:hanging="284"/>
        <w:rPr>
          <w:rFonts w:asciiTheme="minorHAnsi" w:hAnsiTheme="minorHAnsi" w:cstheme="minorHAnsi"/>
          <w:b/>
          <w:i/>
          <w:color w:val="800000"/>
          <w:sz w:val="24"/>
          <w:szCs w:val="22"/>
        </w:rPr>
      </w:pPr>
      <w:r w:rsidRPr="00B22F39">
        <w:rPr>
          <w:rFonts w:asciiTheme="minorHAnsi" w:hAnsiTheme="minorHAnsi" w:cstheme="minorHAnsi"/>
          <w:b/>
          <w:i/>
          <w:color w:val="800000"/>
          <w:sz w:val="24"/>
          <w:szCs w:val="22"/>
        </w:rPr>
        <w:t xml:space="preserve">Reimbursement </w:t>
      </w:r>
      <w:r>
        <w:rPr>
          <w:rFonts w:asciiTheme="minorHAnsi" w:hAnsiTheme="minorHAnsi" w:cstheme="minorHAnsi"/>
          <w:b/>
          <w:i/>
          <w:color w:val="800000"/>
          <w:sz w:val="24"/>
          <w:szCs w:val="22"/>
        </w:rPr>
        <w:t>can</w:t>
      </w:r>
      <w:r w:rsidRPr="00B22F39">
        <w:rPr>
          <w:rFonts w:asciiTheme="minorHAnsi" w:hAnsiTheme="minorHAnsi" w:cstheme="minorHAnsi"/>
          <w:b/>
          <w:i/>
          <w:color w:val="800000"/>
          <w:sz w:val="24"/>
          <w:szCs w:val="22"/>
        </w:rPr>
        <w:t xml:space="preserve"> only be done when the RISIS </w:t>
      </w:r>
      <w:ins w:id="67" w:author="Bastien Pincanon" w:date="2016-12-01T09:32:00Z">
        <w:r w:rsidR="0017428F">
          <w:rPr>
            <w:rFonts w:asciiTheme="minorHAnsi" w:hAnsiTheme="minorHAnsi" w:cstheme="minorHAnsi"/>
            <w:b/>
            <w:i/>
            <w:color w:val="800000"/>
            <w:sz w:val="24"/>
            <w:szCs w:val="22"/>
          </w:rPr>
          <w:fldChar w:fldCharType="begin"/>
        </w:r>
        <w:r w:rsidR="0017428F">
          <w:rPr>
            <w:rFonts w:asciiTheme="minorHAnsi" w:hAnsiTheme="minorHAnsi" w:cstheme="minorHAnsi"/>
            <w:b/>
            <w:i/>
            <w:color w:val="800000"/>
            <w:sz w:val="24"/>
            <w:szCs w:val="22"/>
          </w:rPr>
          <w:instrText xml:space="preserve"> HYPERLINK "http://risis.eu/wp-content/uploads/2016/11/RISIS-reportingV3.doc" </w:instrText>
        </w:r>
        <w:r w:rsidR="0017428F">
          <w:rPr>
            <w:rFonts w:asciiTheme="minorHAnsi" w:hAnsiTheme="minorHAnsi" w:cstheme="minorHAnsi"/>
            <w:b/>
            <w:i/>
            <w:color w:val="800000"/>
            <w:sz w:val="24"/>
            <w:szCs w:val="22"/>
          </w:rPr>
        </w:r>
        <w:r w:rsidR="0017428F">
          <w:rPr>
            <w:rFonts w:asciiTheme="minorHAnsi" w:hAnsiTheme="minorHAnsi" w:cstheme="minorHAnsi"/>
            <w:b/>
            <w:i/>
            <w:color w:val="800000"/>
            <w:sz w:val="24"/>
            <w:szCs w:val="22"/>
          </w:rPr>
          <w:fldChar w:fldCharType="separate"/>
        </w:r>
        <w:r w:rsidRPr="0017428F">
          <w:rPr>
            <w:rStyle w:val="Lienhypertexte"/>
            <w:rFonts w:asciiTheme="minorHAnsi" w:hAnsiTheme="minorHAnsi" w:cstheme="minorHAnsi"/>
            <w:b/>
            <w:i/>
            <w:sz w:val="24"/>
            <w:szCs w:val="22"/>
          </w:rPr>
          <w:t>reporting template</w:t>
        </w:r>
        <w:r w:rsidR="0017428F">
          <w:rPr>
            <w:rFonts w:asciiTheme="minorHAnsi" w:hAnsiTheme="minorHAnsi" w:cstheme="minorHAnsi"/>
            <w:b/>
            <w:i/>
            <w:color w:val="800000"/>
            <w:sz w:val="24"/>
            <w:szCs w:val="22"/>
          </w:rPr>
          <w:fldChar w:fldCharType="end"/>
        </w:r>
      </w:ins>
      <w:r w:rsidRPr="00B22F39">
        <w:rPr>
          <w:rFonts w:asciiTheme="minorHAnsi" w:hAnsiTheme="minorHAnsi" w:cstheme="minorHAnsi"/>
          <w:b/>
          <w:i/>
          <w:color w:val="800000"/>
          <w:sz w:val="24"/>
          <w:szCs w:val="22"/>
        </w:rPr>
        <w:t xml:space="preserve"> has been</w:t>
      </w:r>
      <w:ins w:id="68" w:author="Bastien Pincanon" w:date="2016-12-01T09:28:00Z">
        <w:r w:rsidR="0017428F">
          <w:rPr>
            <w:rFonts w:asciiTheme="minorHAnsi" w:hAnsiTheme="minorHAnsi" w:cstheme="minorHAnsi"/>
            <w:b/>
            <w:i/>
            <w:color w:val="800000"/>
            <w:sz w:val="24"/>
            <w:szCs w:val="22"/>
          </w:rPr>
          <w:t xml:space="preserve"> also</w:t>
        </w:r>
      </w:ins>
      <w:r w:rsidRPr="00B22F39">
        <w:rPr>
          <w:rFonts w:asciiTheme="minorHAnsi" w:hAnsiTheme="minorHAnsi" w:cstheme="minorHAnsi"/>
          <w:b/>
          <w:i/>
          <w:color w:val="800000"/>
          <w:sz w:val="24"/>
          <w:szCs w:val="22"/>
        </w:rPr>
        <w:t xml:space="preserve"> filled and submitted</w:t>
      </w:r>
      <w:ins w:id="69" w:author="Bastien Pincanon" w:date="2016-12-01T09:25:00Z">
        <w:r w:rsidR="0017428F">
          <w:rPr>
            <w:rFonts w:asciiTheme="minorHAnsi" w:hAnsiTheme="minorHAnsi" w:cstheme="minorHAnsi"/>
            <w:b/>
            <w:i/>
            <w:color w:val="800000"/>
            <w:sz w:val="24"/>
            <w:szCs w:val="22"/>
          </w:rPr>
          <w:t xml:space="preserve"> to the dataset owner and bastien.pincanon@u-pem.fr in cc</w:t>
        </w:r>
      </w:ins>
      <w:del w:id="70" w:author="Bastien Pincanon" w:date="2016-12-01T09:32:00Z">
        <w:r w:rsidR="00691178" w:rsidRPr="0017428F" w:rsidDel="0017428F">
          <w:rPr>
            <w:rFonts w:asciiTheme="minorHAnsi" w:hAnsiTheme="minorHAnsi" w:cstheme="minorHAnsi"/>
            <w:b/>
            <w:i/>
            <w:color w:val="800000"/>
            <w:sz w:val="24"/>
            <w:szCs w:val="22"/>
          </w:rPr>
          <w:delText xml:space="preserve"> </w:delText>
        </w:r>
      </w:del>
    </w:p>
    <w:p w:rsidR="006C57BF" w:rsidDel="0017428F" w:rsidRDefault="006C57BF" w:rsidP="006C57BF">
      <w:pPr>
        <w:spacing w:line="360" w:lineRule="auto"/>
        <w:rPr>
          <w:del w:id="71" w:author="Bastien Pincanon" w:date="2016-12-01T09:33:00Z"/>
          <w:rFonts w:asciiTheme="minorHAnsi" w:hAnsiTheme="minorHAnsi" w:cstheme="minorHAnsi"/>
          <w:b/>
          <w:sz w:val="24"/>
          <w:szCs w:val="24"/>
        </w:rPr>
      </w:pPr>
    </w:p>
    <w:p w:rsidR="0017428F" w:rsidRPr="00121630" w:rsidRDefault="0017428F" w:rsidP="006C57BF">
      <w:pPr>
        <w:rPr>
          <w:ins w:id="72" w:author="Bastien Pincanon" w:date="2016-12-01T09:33:00Z"/>
          <w:rFonts w:asciiTheme="minorHAnsi" w:hAnsiTheme="minorHAnsi" w:cstheme="minorHAnsi"/>
          <w:b/>
          <w:sz w:val="24"/>
          <w:szCs w:val="24"/>
        </w:rPr>
      </w:pPr>
    </w:p>
    <w:p w:rsidR="00691178" w:rsidDel="0017428F" w:rsidRDefault="00691178" w:rsidP="006C57BF">
      <w:pPr>
        <w:spacing w:line="360" w:lineRule="auto"/>
        <w:rPr>
          <w:del w:id="73" w:author="Bastien Pincanon" w:date="2016-12-01T09:26:00Z"/>
          <w:rFonts w:asciiTheme="minorHAnsi" w:hAnsiTheme="minorHAnsi" w:cstheme="minorHAnsi"/>
          <w:b/>
          <w:sz w:val="24"/>
          <w:szCs w:val="24"/>
        </w:rPr>
      </w:pPr>
    </w:p>
    <w:p w:rsidR="0017428F" w:rsidRDefault="0017428F" w:rsidP="006C57BF">
      <w:pPr>
        <w:spacing w:line="360" w:lineRule="auto"/>
        <w:rPr>
          <w:ins w:id="74" w:author="Bastien Pincanon" w:date="2016-12-01T09:26:00Z"/>
          <w:rFonts w:asciiTheme="minorHAnsi" w:hAnsiTheme="minorHAnsi" w:cstheme="minorHAnsi"/>
          <w:b/>
          <w:sz w:val="24"/>
          <w:szCs w:val="24"/>
        </w:rPr>
      </w:pPr>
    </w:p>
    <w:p w:rsidR="0017664A" w:rsidRPr="0017664A" w:rsidRDefault="0017664A" w:rsidP="0017664A">
      <w:pPr>
        <w:rPr>
          <w:ins w:id="75" w:author="Bastien Pincanon" w:date="2016-12-01T09:34:00Z"/>
          <w:rFonts w:asciiTheme="minorHAnsi" w:hAnsiTheme="minorHAnsi" w:cstheme="minorHAnsi"/>
          <w:b/>
          <w:i/>
          <w:sz w:val="28"/>
          <w:szCs w:val="24"/>
          <w:u w:val="single"/>
          <w:rPrChange w:id="76" w:author="Bastien Pincanon" w:date="2016-12-01T09:35:00Z">
            <w:rPr>
              <w:ins w:id="77" w:author="Bastien Pincanon" w:date="2016-12-01T09:34:00Z"/>
              <w:rFonts w:asciiTheme="minorHAnsi" w:hAnsiTheme="minorHAnsi" w:cstheme="minorHAnsi"/>
              <w:b/>
              <w:i/>
              <w:sz w:val="28"/>
              <w:szCs w:val="24"/>
            </w:rPr>
          </w:rPrChange>
        </w:rPr>
        <w:pPrChange w:id="78" w:author="Bastien Pincanon" w:date="2016-12-01T09:34:00Z">
          <w:pPr>
            <w:pBdr>
              <w:bottom w:val="single" w:sz="4" w:space="1" w:color="auto"/>
            </w:pBdr>
          </w:pPr>
        </w:pPrChange>
      </w:pPr>
      <w:ins w:id="79" w:author="Bastien Pincanon" w:date="2016-12-01T09:34:00Z">
        <w:r w:rsidRPr="0017664A">
          <w:rPr>
            <w:rFonts w:asciiTheme="minorHAnsi" w:hAnsiTheme="minorHAnsi" w:cstheme="minorHAnsi"/>
            <w:b/>
            <w:i/>
            <w:sz w:val="28"/>
            <w:szCs w:val="24"/>
            <w:u w:val="single"/>
            <w:rPrChange w:id="80" w:author="Bastien Pincanon" w:date="2016-12-01T09:35:00Z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rPrChange>
          </w:rPr>
          <w:t>INFORMATION FOR THE BANK TRANSFER</w:t>
        </w:r>
      </w:ins>
    </w:p>
    <w:p w:rsidR="006C57BF" w:rsidRPr="0017428F" w:rsidDel="0017664A" w:rsidRDefault="0017428F" w:rsidP="0017664A">
      <w:pPr>
        <w:tabs>
          <w:tab w:val="right" w:leader="dot" w:pos="9720"/>
        </w:tabs>
        <w:spacing w:line="360" w:lineRule="auto"/>
        <w:rPr>
          <w:del w:id="81" w:author="Bastien Pincanon" w:date="2016-12-01T09:34:00Z"/>
          <w:rFonts w:asciiTheme="minorHAnsi" w:hAnsiTheme="minorHAnsi" w:cstheme="minorHAnsi"/>
          <w:b/>
          <w:i/>
          <w:sz w:val="28"/>
          <w:szCs w:val="24"/>
          <w:rPrChange w:id="82" w:author="Bastien Pincanon" w:date="2016-12-01T09:33:00Z">
            <w:rPr>
              <w:del w:id="83" w:author="Bastien Pincanon" w:date="2016-12-01T09:34:00Z"/>
              <w:rFonts w:asciiTheme="minorHAnsi" w:hAnsiTheme="minorHAnsi" w:cstheme="minorHAnsi"/>
              <w:b/>
              <w:sz w:val="24"/>
              <w:szCs w:val="24"/>
            </w:rPr>
          </w:rPrChange>
        </w:rPr>
        <w:pPrChange w:id="84" w:author="Bastien Pincanon" w:date="2016-12-01T09:34:00Z">
          <w:pPr>
            <w:spacing w:line="360" w:lineRule="auto"/>
          </w:pPr>
        </w:pPrChange>
      </w:pPr>
      <w:del w:id="85" w:author="Bastien Pincanon" w:date="2016-12-01T09:34:00Z">
        <w:r w:rsidRPr="0017428F" w:rsidDel="0017664A">
          <w:rPr>
            <w:rFonts w:asciiTheme="minorHAnsi" w:hAnsiTheme="minorHAnsi" w:cstheme="minorHAnsi"/>
            <w:b/>
            <w:i/>
            <w:sz w:val="28"/>
            <w:szCs w:val="24"/>
            <w:rPrChange w:id="86" w:author="Bastien Pincanon" w:date="2016-12-01T09:33:00Z">
              <w:rPr>
                <w:rFonts w:asciiTheme="minorHAnsi" w:hAnsiTheme="minorHAnsi" w:cstheme="minorHAnsi"/>
                <w:b/>
                <w:sz w:val="24"/>
                <w:szCs w:val="24"/>
              </w:rPr>
            </w:rPrChange>
          </w:rPr>
          <w:delText>INFORMATION FOR THE BANK TRANSFER</w:delText>
        </w:r>
      </w:del>
    </w:p>
    <w:p w:rsidR="0017428F" w:rsidRDefault="0017428F" w:rsidP="0017428F">
      <w:pPr>
        <w:tabs>
          <w:tab w:val="right" w:leader="dot" w:pos="9720"/>
        </w:tabs>
        <w:rPr>
          <w:ins w:id="87" w:author="Bastien Pincanon" w:date="2016-12-01T09:33:00Z"/>
          <w:rFonts w:asciiTheme="minorHAnsi" w:hAnsiTheme="minorHAnsi" w:cstheme="minorHAnsi"/>
          <w:sz w:val="22"/>
          <w:szCs w:val="22"/>
        </w:rPr>
        <w:pPrChange w:id="88" w:author="Bastien Pincanon" w:date="2016-12-01T09:33:00Z">
          <w:pPr>
            <w:tabs>
              <w:tab w:val="right" w:leader="dot" w:pos="9720"/>
            </w:tabs>
            <w:spacing w:line="360" w:lineRule="auto"/>
          </w:pPr>
        </w:pPrChange>
      </w:pPr>
    </w:p>
    <w:p w:rsidR="006C57BF" w:rsidRPr="00121630" w:rsidRDefault="006C57BF" w:rsidP="006C57BF">
      <w:pPr>
        <w:tabs>
          <w:tab w:val="right" w:leader="do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21630">
        <w:rPr>
          <w:rFonts w:asciiTheme="minorHAnsi" w:hAnsiTheme="minorHAnsi" w:cstheme="minorHAnsi"/>
          <w:sz w:val="22"/>
          <w:szCs w:val="22"/>
        </w:rPr>
        <w:t>Account Holder</w:t>
      </w:r>
      <w:r w:rsidR="00C56BE8" w:rsidRPr="00121630">
        <w:rPr>
          <w:rFonts w:asciiTheme="minorHAnsi" w:hAnsiTheme="minorHAnsi" w:cstheme="minorHAnsi"/>
          <w:sz w:val="22"/>
          <w:szCs w:val="22"/>
        </w:rPr>
        <w:t xml:space="preserve">: </w:t>
      </w:r>
      <w:r w:rsidR="00FD2292">
        <w:rPr>
          <w:rFonts w:asciiTheme="minorHAnsi" w:hAnsiTheme="minorHAnsi" w:cstheme="minorHAnsi"/>
          <w:sz w:val="22"/>
          <w:szCs w:val="22"/>
        </w:rPr>
        <w:tab/>
      </w:r>
    </w:p>
    <w:p w:rsidR="006C57BF" w:rsidRPr="00121630" w:rsidRDefault="006C57BF" w:rsidP="006C57BF">
      <w:pPr>
        <w:tabs>
          <w:tab w:val="right" w:leader="do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21630">
        <w:rPr>
          <w:rFonts w:asciiTheme="minorHAnsi" w:hAnsiTheme="minorHAnsi" w:cstheme="minorHAnsi"/>
          <w:sz w:val="22"/>
          <w:szCs w:val="22"/>
        </w:rPr>
        <w:t>Name of Bank</w:t>
      </w:r>
      <w:r w:rsidR="00C56BE8" w:rsidRPr="00121630">
        <w:rPr>
          <w:rFonts w:asciiTheme="minorHAnsi" w:hAnsiTheme="minorHAnsi" w:cstheme="minorHAnsi"/>
          <w:sz w:val="22"/>
          <w:szCs w:val="22"/>
        </w:rPr>
        <w:t xml:space="preserve">: </w:t>
      </w:r>
      <w:r w:rsidR="00FD2292">
        <w:rPr>
          <w:rFonts w:asciiTheme="minorHAnsi" w:hAnsiTheme="minorHAnsi" w:cstheme="minorHAnsi"/>
          <w:sz w:val="22"/>
          <w:szCs w:val="22"/>
        </w:rPr>
        <w:tab/>
      </w:r>
    </w:p>
    <w:p w:rsidR="00CE6472" w:rsidRDefault="00CE6472" w:rsidP="006C57BF">
      <w:pPr>
        <w:tabs>
          <w:tab w:val="right" w:leader="do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Bank address: </w:t>
      </w:r>
      <w:r w:rsidR="00FD2292">
        <w:rPr>
          <w:rFonts w:asciiTheme="minorHAnsi" w:hAnsiTheme="minorHAnsi" w:cstheme="minorHAnsi"/>
          <w:sz w:val="22"/>
          <w:szCs w:val="22"/>
        </w:rPr>
        <w:tab/>
      </w:r>
    </w:p>
    <w:p w:rsidR="006C57BF" w:rsidRPr="00121630" w:rsidRDefault="006C57BF" w:rsidP="006C57BF">
      <w:pPr>
        <w:tabs>
          <w:tab w:val="right" w:leader="do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21630">
        <w:rPr>
          <w:rFonts w:asciiTheme="minorHAnsi" w:hAnsiTheme="minorHAnsi" w:cstheme="minorHAnsi"/>
          <w:sz w:val="22"/>
          <w:szCs w:val="22"/>
        </w:rPr>
        <w:t>IBAN</w:t>
      </w:r>
      <w:r w:rsidR="00C56BE8" w:rsidRPr="00121630">
        <w:rPr>
          <w:rFonts w:asciiTheme="minorHAnsi" w:hAnsiTheme="minorHAnsi" w:cstheme="minorHAnsi"/>
          <w:sz w:val="22"/>
          <w:szCs w:val="22"/>
        </w:rPr>
        <w:t xml:space="preserve">: </w:t>
      </w:r>
      <w:r w:rsidR="00FD2292">
        <w:rPr>
          <w:rFonts w:asciiTheme="minorHAnsi" w:hAnsiTheme="minorHAnsi" w:cstheme="minorHAnsi"/>
          <w:sz w:val="22"/>
          <w:szCs w:val="22"/>
        </w:rPr>
        <w:tab/>
      </w:r>
    </w:p>
    <w:p w:rsidR="006C57BF" w:rsidRPr="00121630" w:rsidRDefault="00014471" w:rsidP="006C57BF">
      <w:pPr>
        <w:tabs>
          <w:tab w:val="right" w:leader="do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SWIFT/</w:t>
      </w:r>
      <w:r w:rsidR="006C57BF" w:rsidRPr="00121630">
        <w:rPr>
          <w:rFonts w:asciiTheme="minorHAnsi" w:hAnsiTheme="minorHAnsi" w:cstheme="minorHAnsi"/>
          <w:sz w:val="22"/>
          <w:szCs w:val="22"/>
        </w:rPr>
        <w:t>BIC-Code</w:t>
      </w:r>
      <w:r w:rsidR="00C56BE8" w:rsidRPr="00121630">
        <w:rPr>
          <w:rFonts w:asciiTheme="minorHAnsi" w:hAnsiTheme="minorHAnsi" w:cstheme="minorHAnsi"/>
          <w:sz w:val="22"/>
          <w:szCs w:val="22"/>
        </w:rPr>
        <w:t xml:space="preserve">: </w:t>
      </w:r>
      <w:r w:rsidR="00FD2292">
        <w:rPr>
          <w:rFonts w:asciiTheme="minorHAnsi" w:hAnsiTheme="minorHAnsi" w:cstheme="minorHAnsi"/>
          <w:sz w:val="22"/>
          <w:szCs w:val="22"/>
        </w:rPr>
        <w:tab/>
      </w:r>
    </w:p>
    <w:p w:rsidR="00691178" w:rsidRDefault="00691178" w:rsidP="007F09F1">
      <w:pPr>
        <w:tabs>
          <w:tab w:val="left" w:leader="dot" w:pos="2552"/>
          <w:tab w:val="left" w:pos="7380"/>
          <w:tab w:val="left" w:leader="dot" w:pos="9638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7F09F1" w:rsidRPr="00121630" w:rsidRDefault="006C57BF" w:rsidP="007F09F1">
      <w:pPr>
        <w:tabs>
          <w:tab w:val="left" w:leader="dot" w:pos="2552"/>
          <w:tab w:val="left" w:pos="7380"/>
          <w:tab w:val="left" w:leader="dot" w:pos="9638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121630">
        <w:rPr>
          <w:rFonts w:asciiTheme="minorHAnsi" w:hAnsiTheme="minorHAnsi" w:cstheme="minorHAnsi"/>
          <w:sz w:val="22"/>
          <w:szCs w:val="22"/>
        </w:rPr>
        <w:tab/>
      </w:r>
    </w:p>
    <w:p w:rsidR="007F09F1" w:rsidRPr="00121630" w:rsidRDefault="007F09F1" w:rsidP="007F09F1">
      <w:pPr>
        <w:tabs>
          <w:tab w:val="left" w:leader="dot" w:pos="2127"/>
          <w:tab w:val="left" w:pos="7380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121630">
        <w:rPr>
          <w:rFonts w:asciiTheme="minorHAnsi" w:hAnsiTheme="minorHAnsi" w:cstheme="minorHAnsi"/>
          <w:sz w:val="22"/>
          <w:szCs w:val="22"/>
        </w:rPr>
        <w:t>Date</w:t>
      </w:r>
    </w:p>
    <w:p w:rsidR="007F09F1" w:rsidRPr="00121630" w:rsidDel="0017428F" w:rsidRDefault="007F09F1" w:rsidP="007F09F1">
      <w:pPr>
        <w:tabs>
          <w:tab w:val="left" w:leader="dot" w:pos="2127"/>
          <w:tab w:val="left" w:pos="7380"/>
          <w:tab w:val="left" w:leader="dot" w:pos="9638"/>
        </w:tabs>
        <w:rPr>
          <w:del w:id="89" w:author="Bastien Pincanon" w:date="2016-12-01T09:30:00Z"/>
          <w:rFonts w:asciiTheme="minorHAnsi" w:hAnsiTheme="minorHAnsi" w:cstheme="minorHAnsi"/>
          <w:sz w:val="22"/>
          <w:szCs w:val="22"/>
        </w:rPr>
      </w:pPr>
    </w:p>
    <w:p w:rsidR="0017428F" w:rsidRDefault="0017428F" w:rsidP="007F09F1">
      <w:pPr>
        <w:tabs>
          <w:tab w:val="left" w:leader="dot" w:pos="2552"/>
          <w:tab w:val="left" w:pos="7380"/>
          <w:tab w:val="left" w:leader="dot" w:pos="9638"/>
        </w:tabs>
        <w:spacing w:before="120"/>
        <w:rPr>
          <w:ins w:id="90" w:author="Bastien Pincanon" w:date="2016-12-01T09:30:00Z"/>
          <w:rFonts w:asciiTheme="minorHAnsi" w:hAnsiTheme="minorHAnsi" w:cstheme="minorHAnsi"/>
          <w:sz w:val="22"/>
          <w:szCs w:val="22"/>
        </w:rPr>
      </w:pPr>
    </w:p>
    <w:p w:rsidR="006C57BF" w:rsidRPr="00121630" w:rsidRDefault="006C57BF" w:rsidP="007F09F1">
      <w:pPr>
        <w:tabs>
          <w:tab w:val="left" w:leader="dot" w:pos="2552"/>
          <w:tab w:val="left" w:pos="7380"/>
          <w:tab w:val="left" w:leader="dot" w:pos="9638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121630">
        <w:rPr>
          <w:rFonts w:asciiTheme="minorHAnsi" w:hAnsiTheme="minorHAnsi" w:cstheme="minorHAnsi"/>
          <w:sz w:val="22"/>
          <w:szCs w:val="22"/>
        </w:rPr>
        <w:tab/>
      </w:r>
    </w:p>
    <w:p w:rsidR="006C57BF" w:rsidRPr="00121630" w:rsidDel="0017428F" w:rsidRDefault="006C57BF" w:rsidP="007F09F1">
      <w:pPr>
        <w:tabs>
          <w:tab w:val="left" w:pos="0"/>
          <w:tab w:val="left" w:pos="7380"/>
        </w:tabs>
        <w:rPr>
          <w:del w:id="91" w:author="Bastien Pincanon" w:date="2016-12-01T09:30:00Z"/>
          <w:rFonts w:asciiTheme="minorHAnsi" w:hAnsiTheme="minorHAnsi" w:cstheme="minorHAnsi"/>
          <w:sz w:val="22"/>
          <w:szCs w:val="22"/>
        </w:rPr>
      </w:pPr>
      <w:r w:rsidRPr="00121630">
        <w:rPr>
          <w:rFonts w:asciiTheme="minorHAnsi" w:hAnsiTheme="minorHAnsi" w:cstheme="minorHAnsi"/>
          <w:sz w:val="22"/>
          <w:szCs w:val="22"/>
        </w:rPr>
        <w:t>Signature</w:t>
      </w:r>
    </w:p>
    <w:p w:rsidR="004C0109" w:rsidRPr="00121630" w:rsidDel="0017428F" w:rsidRDefault="004C0109" w:rsidP="006C57BF">
      <w:pPr>
        <w:rPr>
          <w:del w:id="92" w:author="Bastien Pincanon" w:date="2016-12-01T09:30:00Z"/>
          <w:rFonts w:asciiTheme="minorHAnsi" w:hAnsiTheme="minorHAnsi" w:cstheme="minorHAnsi"/>
          <w:i/>
        </w:rPr>
      </w:pPr>
    </w:p>
    <w:p w:rsidR="007F09F1" w:rsidRPr="00121630" w:rsidDel="0017428F" w:rsidRDefault="007F09F1" w:rsidP="006C57BF">
      <w:pPr>
        <w:rPr>
          <w:del w:id="93" w:author="Bastien Pincanon" w:date="2016-12-01T09:30:00Z"/>
          <w:rFonts w:asciiTheme="minorHAnsi" w:hAnsiTheme="minorHAnsi" w:cstheme="minorHAnsi"/>
          <w:i/>
        </w:rPr>
      </w:pPr>
    </w:p>
    <w:p w:rsidR="00B22F39" w:rsidRPr="00121630" w:rsidRDefault="006C57BF" w:rsidP="0017428F">
      <w:pPr>
        <w:tabs>
          <w:tab w:val="left" w:pos="0"/>
          <w:tab w:val="left" w:pos="7380"/>
        </w:tabs>
        <w:rPr>
          <w:rFonts w:asciiTheme="minorHAnsi" w:hAnsiTheme="minorHAnsi" w:cstheme="minorHAnsi"/>
          <w:i/>
          <w:sz w:val="22"/>
        </w:rPr>
        <w:pPrChange w:id="94" w:author="Bastien Pincanon" w:date="2016-12-01T09:30:00Z">
          <w:pPr/>
        </w:pPrChange>
      </w:pPr>
      <w:del w:id="95" w:author="Bastien Pincanon" w:date="2016-12-01T09:30:00Z">
        <w:r w:rsidRPr="00121630" w:rsidDel="0017428F">
          <w:rPr>
            <w:rFonts w:asciiTheme="minorHAnsi" w:hAnsiTheme="minorHAnsi" w:cstheme="minorHAnsi"/>
            <w:i/>
            <w:sz w:val="22"/>
          </w:rPr>
          <w:delText>Please</w:delText>
        </w:r>
        <w:r w:rsidR="004C0109" w:rsidRPr="00121630" w:rsidDel="0017428F">
          <w:rPr>
            <w:rFonts w:asciiTheme="minorHAnsi" w:hAnsiTheme="minorHAnsi" w:cstheme="minorHAnsi"/>
            <w:i/>
            <w:sz w:val="22"/>
          </w:rPr>
          <w:delText xml:space="preserve"> send this</w:delText>
        </w:r>
        <w:r w:rsidRPr="00121630" w:rsidDel="0017428F">
          <w:rPr>
            <w:rFonts w:asciiTheme="minorHAnsi" w:hAnsiTheme="minorHAnsi" w:cstheme="minorHAnsi"/>
            <w:i/>
            <w:sz w:val="22"/>
          </w:rPr>
          <w:delText xml:space="preserve"> </w:delText>
        </w:r>
        <w:r w:rsidR="00B22F39" w:rsidDel="0017428F">
          <w:rPr>
            <w:rFonts w:asciiTheme="minorHAnsi" w:hAnsiTheme="minorHAnsi" w:cstheme="minorHAnsi"/>
            <w:i/>
            <w:sz w:val="22"/>
          </w:rPr>
          <w:delText>form scanned</w:delText>
        </w:r>
        <w:r w:rsidR="004C0109" w:rsidRPr="00121630" w:rsidDel="0017428F">
          <w:rPr>
            <w:rFonts w:asciiTheme="minorHAnsi" w:hAnsiTheme="minorHAnsi" w:cstheme="minorHAnsi"/>
            <w:i/>
            <w:sz w:val="22"/>
          </w:rPr>
          <w:delText xml:space="preserve"> - </w:delText>
        </w:r>
        <w:r w:rsidRPr="00121630" w:rsidDel="0017428F">
          <w:rPr>
            <w:rFonts w:asciiTheme="minorHAnsi" w:hAnsiTheme="minorHAnsi" w:cstheme="minorHAnsi"/>
            <w:i/>
            <w:sz w:val="22"/>
          </w:rPr>
          <w:delText>together</w:delText>
        </w:r>
        <w:r w:rsidR="004C0109" w:rsidRPr="00121630" w:rsidDel="0017428F">
          <w:rPr>
            <w:rFonts w:asciiTheme="minorHAnsi" w:hAnsiTheme="minorHAnsi" w:cstheme="minorHAnsi"/>
            <w:i/>
            <w:sz w:val="22"/>
          </w:rPr>
          <w:delText xml:space="preserve"> with the </w:delText>
        </w:r>
        <w:r w:rsidR="007F09F1" w:rsidRPr="00121630" w:rsidDel="0017428F">
          <w:rPr>
            <w:rFonts w:asciiTheme="minorHAnsi" w:hAnsiTheme="minorHAnsi" w:cstheme="minorHAnsi"/>
            <w:i/>
            <w:sz w:val="22"/>
          </w:rPr>
          <w:delText xml:space="preserve">original </w:delText>
        </w:r>
        <w:r w:rsidR="004C0109" w:rsidRPr="00121630" w:rsidDel="0017428F">
          <w:rPr>
            <w:rFonts w:asciiTheme="minorHAnsi" w:hAnsiTheme="minorHAnsi" w:cstheme="minorHAnsi"/>
            <w:i/>
            <w:sz w:val="22"/>
          </w:rPr>
          <w:delText xml:space="preserve">supporting documents - </w:delText>
        </w:r>
        <w:r w:rsidRPr="00121630" w:rsidDel="0017428F">
          <w:rPr>
            <w:rFonts w:asciiTheme="minorHAnsi" w:hAnsiTheme="minorHAnsi" w:cstheme="minorHAnsi"/>
            <w:i/>
            <w:sz w:val="22"/>
          </w:rPr>
          <w:delText xml:space="preserve">by </w:delText>
        </w:r>
        <w:r w:rsidR="00B22F39" w:rsidDel="0017428F">
          <w:rPr>
            <w:rFonts w:asciiTheme="minorHAnsi" w:hAnsiTheme="minorHAnsi" w:cstheme="minorHAnsi"/>
            <w:i/>
            <w:sz w:val="22"/>
          </w:rPr>
          <w:delText>e-</w:delText>
        </w:r>
        <w:r w:rsidRPr="00121630" w:rsidDel="0017428F">
          <w:rPr>
            <w:rFonts w:asciiTheme="minorHAnsi" w:hAnsiTheme="minorHAnsi" w:cstheme="minorHAnsi"/>
            <w:i/>
            <w:sz w:val="22"/>
          </w:rPr>
          <w:delText xml:space="preserve">mail to the </w:delText>
        </w:r>
      </w:del>
      <w:del w:id="96" w:author="Bastien Pincanon" w:date="2016-12-01T09:27:00Z">
        <w:r w:rsidRPr="00121630" w:rsidDel="0017428F">
          <w:rPr>
            <w:rFonts w:asciiTheme="minorHAnsi" w:hAnsiTheme="minorHAnsi" w:cstheme="minorHAnsi"/>
            <w:i/>
            <w:sz w:val="22"/>
          </w:rPr>
          <w:delText>following address</w:delText>
        </w:r>
        <w:r w:rsidR="00B22F39" w:rsidDel="0017428F">
          <w:rPr>
            <w:rFonts w:asciiTheme="minorHAnsi" w:hAnsiTheme="minorHAnsi" w:cstheme="minorHAnsi"/>
            <w:i/>
            <w:sz w:val="22"/>
          </w:rPr>
          <w:delText xml:space="preserve">: </w:delText>
        </w:r>
      </w:del>
      <w:del w:id="97" w:author="Bastien Pincanon" w:date="2016-12-01T09:30:00Z">
        <w:r w:rsidR="00B22F39" w:rsidRPr="00B22F39" w:rsidDel="0017428F">
          <w:rPr>
            <w:rFonts w:asciiTheme="minorHAnsi" w:hAnsiTheme="minorHAnsi" w:cstheme="minorHAnsi"/>
            <w:i/>
            <w:sz w:val="22"/>
            <w:szCs w:val="22"/>
          </w:rPr>
          <w:delText>bastien.pincanon@u-pem.fr</w:delText>
        </w:r>
      </w:del>
    </w:p>
    <w:sectPr w:rsidR="00B22F39" w:rsidRPr="00121630" w:rsidSect="00062C61">
      <w:pgSz w:w="11906" w:h="16838"/>
      <w:pgMar w:top="851" w:right="567" w:bottom="567" w:left="1264" w:header="284" w:footer="2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DA" w:rsidRDefault="005273DA">
      <w:r>
        <w:separator/>
      </w:r>
    </w:p>
  </w:endnote>
  <w:endnote w:type="continuationSeparator" w:id="0">
    <w:p w:rsidR="005273DA" w:rsidRDefault="0052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DA" w:rsidRDefault="005273DA">
      <w:r>
        <w:separator/>
      </w:r>
    </w:p>
  </w:footnote>
  <w:footnote w:type="continuationSeparator" w:id="0">
    <w:p w:rsidR="005273DA" w:rsidRDefault="0052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abstractNum w:abstractNumId="0">
    <w:nsid w:val="00A1513D"/>
    <w:multiLevelType w:val="hybridMultilevel"/>
    <w:tmpl w:val="A7749D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74FBC"/>
    <w:multiLevelType w:val="hybridMultilevel"/>
    <w:tmpl w:val="397839AA"/>
    <w:lvl w:ilvl="0" w:tplc="E74021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F39F4"/>
    <w:multiLevelType w:val="hybridMultilevel"/>
    <w:tmpl w:val="27E85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0148"/>
    <w:multiLevelType w:val="hybridMultilevel"/>
    <w:tmpl w:val="99B4F85A"/>
    <w:lvl w:ilvl="0" w:tplc="91AE5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99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926B7"/>
    <w:multiLevelType w:val="hybridMultilevel"/>
    <w:tmpl w:val="DFE61044"/>
    <w:lvl w:ilvl="0" w:tplc="91AE5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99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63352"/>
    <w:multiLevelType w:val="hybridMultilevel"/>
    <w:tmpl w:val="7B46B8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24C02"/>
    <w:multiLevelType w:val="multilevel"/>
    <w:tmpl w:val="BEC86E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376D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4BB7CCF"/>
    <w:multiLevelType w:val="hybridMultilevel"/>
    <w:tmpl w:val="C45A60DC"/>
    <w:lvl w:ilvl="0" w:tplc="91AE5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99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E8136C"/>
    <w:multiLevelType w:val="multilevel"/>
    <w:tmpl w:val="97E499D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7653DE2"/>
    <w:multiLevelType w:val="hybridMultilevel"/>
    <w:tmpl w:val="60B689C8"/>
    <w:lvl w:ilvl="0" w:tplc="E74021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54B33"/>
    <w:multiLevelType w:val="multilevel"/>
    <w:tmpl w:val="5316CD80"/>
    <w:lvl w:ilvl="0">
      <w:start w:val="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00"/>
        </w:tabs>
        <w:ind w:left="480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2">
    <w:nsid w:val="199D5EB9"/>
    <w:multiLevelType w:val="hybridMultilevel"/>
    <w:tmpl w:val="5810B65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9B25DF"/>
    <w:multiLevelType w:val="hybridMultilevel"/>
    <w:tmpl w:val="D96EE59A"/>
    <w:lvl w:ilvl="0" w:tplc="647419F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56B16"/>
    <w:multiLevelType w:val="hybridMultilevel"/>
    <w:tmpl w:val="D526D27E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2571833"/>
    <w:multiLevelType w:val="multilevel"/>
    <w:tmpl w:val="3B8CEB9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3A00E2"/>
    <w:multiLevelType w:val="hybridMultilevel"/>
    <w:tmpl w:val="17685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EB0F8C"/>
    <w:multiLevelType w:val="hybridMultilevel"/>
    <w:tmpl w:val="59744B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57572F"/>
    <w:multiLevelType w:val="multilevel"/>
    <w:tmpl w:val="DE9E0FA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6C0C00"/>
    <w:multiLevelType w:val="hybridMultilevel"/>
    <w:tmpl w:val="18D85E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8340F1"/>
    <w:multiLevelType w:val="hybridMultilevel"/>
    <w:tmpl w:val="5A34E074"/>
    <w:lvl w:ilvl="0" w:tplc="E74021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8C120C"/>
    <w:multiLevelType w:val="hybridMultilevel"/>
    <w:tmpl w:val="0FACB4B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6D381C"/>
    <w:multiLevelType w:val="hybridMultilevel"/>
    <w:tmpl w:val="AF503A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9D69D4"/>
    <w:multiLevelType w:val="hybridMultilevel"/>
    <w:tmpl w:val="91E460D2"/>
    <w:lvl w:ilvl="0" w:tplc="E74021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753B89"/>
    <w:multiLevelType w:val="multilevel"/>
    <w:tmpl w:val="8D4AEC5C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F9785C"/>
    <w:multiLevelType w:val="hybridMultilevel"/>
    <w:tmpl w:val="8E586FAE"/>
    <w:lvl w:ilvl="0" w:tplc="0C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FA4C19"/>
    <w:multiLevelType w:val="hybridMultilevel"/>
    <w:tmpl w:val="55A2A6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DC194B"/>
    <w:multiLevelType w:val="multilevel"/>
    <w:tmpl w:val="F3F21E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425A89"/>
    <w:multiLevelType w:val="multilevel"/>
    <w:tmpl w:val="91E460D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273707"/>
    <w:multiLevelType w:val="hybridMultilevel"/>
    <w:tmpl w:val="A16E903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0315D7"/>
    <w:multiLevelType w:val="hybridMultilevel"/>
    <w:tmpl w:val="7D2C83BC"/>
    <w:lvl w:ilvl="0" w:tplc="E74021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CC4747"/>
    <w:multiLevelType w:val="hybridMultilevel"/>
    <w:tmpl w:val="6A826E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1543CB"/>
    <w:multiLevelType w:val="hybridMultilevel"/>
    <w:tmpl w:val="229C2CDA"/>
    <w:lvl w:ilvl="0" w:tplc="1018A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eGothic" w:hAnsi="TradeGothic" w:hint="default"/>
      </w:rPr>
    </w:lvl>
    <w:lvl w:ilvl="1" w:tplc="F42607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hAnsi="TradeGothic" w:hint="default"/>
      </w:rPr>
    </w:lvl>
    <w:lvl w:ilvl="2" w:tplc="885249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adeGothic" w:hAnsi="TradeGothic" w:hint="default"/>
      </w:rPr>
    </w:lvl>
    <w:lvl w:ilvl="3" w:tplc="9ECED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adeGothic" w:hAnsi="TradeGothic" w:hint="default"/>
      </w:rPr>
    </w:lvl>
    <w:lvl w:ilvl="4" w:tplc="6B1A45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radeGothic" w:hAnsi="TradeGothic" w:hint="default"/>
      </w:rPr>
    </w:lvl>
    <w:lvl w:ilvl="5" w:tplc="7DEAE2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radeGothic" w:hAnsi="TradeGothic" w:hint="default"/>
      </w:rPr>
    </w:lvl>
    <w:lvl w:ilvl="6" w:tplc="A5367F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radeGothic" w:hAnsi="TradeGothic" w:hint="default"/>
      </w:rPr>
    </w:lvl>
    <w:lvl w:ilvl="7" w:tplc="EF3205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radeGothic" w:hAnsi="TradeGothic" w:hint="default"/>
      </w:rPr>
    </w:lvl>
    <w:lvl w:ilvl="8" w:tplc="346692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radeGothic" w:hAnsi="TradeGothic" w:hint="default"/>
      </w:rPr>
    </w:lvl>
  </w:abstractNum>
  <w:abstractNum w:abstractNumId="33">
    <w:nsid w:val="4D475A3E"/>
    <w:multiLevelType w:val="hybridMultilevel"/>
    <w:tmpl w:val="99802810"/>
    <w:lvl w:ilvl="0" w:tplc="E74021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A05E53"/>
    <w:multiLevelType w:val="hybridMultilevel"/>
    <w:tmpl w:val="AFF6084E"/>
    <w:lvl w:ilvl="0" w:tplc="887A189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57E8242C"/>
    <w:multiLevelType w:val="hybridMultilevel"/>
    <w:tmpl w:val="BEC86EC4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F87B14"/>
    <w:multiLevelType w:val="hybridMultilevel"/>
    <w:tmpl w:val="CDEEC72E"/>
    <w:lvl w:ilvl="0" w:tplc="3E1044E0">
      <w:start w:val="1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7">
    <w:nsid w:val="5F2D1133"/>
    <w:multiLevelType w:val="hybridMultilevel"/>
    <w:tmpl w:val="C90ED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4B3E2F"/>
    <w:multiLevelType w:val="hybridMultilevel"/>
    <w:tmpl w:val="9342B446"/>
    <w:lvl w:ilvl="0" w:tplc="E74021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4B6FF0"/>
    <w:multiLevelType w:val="hybridMultilevel"/>
    <w:tmpl w:val="244CE0F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26A44"/>
    <w:multiLevelType w:val="hybridMultilevel"/>
    <w:tmpl w:val="DE644B06"/>
    <w:lvl w:ilvl="0" w:tplc="254C5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A67369"/>
    <w:multiLevelType w:val="multilevel"/>
    <w:tmpl w:val="A8DEF394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395809"/>
    <w:multiLevelType w:val="hybridMultilevel"/>
    <w:tmpl w:val="192C05D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A7394A"/>
    <w:multiLevelType w:val="hybridMultilevel"/>
    <w:tmpl w:val="0B169D0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135631"/>
    <w:multiLevelType w:val="multilevel"/>
    <w:tmpl w:val="91E460D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4671F1"/>
    <w:multiLevelType w:val="hybridMultilevel"/>
    <w:tmpl w:val="D17E5632"/>
    <w:lvl w:ilvl="0" w:tplc="18EC8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eGothic" w:hAnsi="TradeGothic" w:hint="default"/>
      </w:rPr>
    </w:lvl>
    <w:lvl w:ilvl="1" w:tplc="C4F8DB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hAnsi="TradeGothic" w:hint="default"/>
      </w:rPr>
    </w:lvl>
    <w:lvl w:ilvl="2" w:tplc="6B589D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adeGothic" w:hAnsi="TradeGothic" w:hint="default"/>
      </w:rPr>
    </w:lvl>
    <w:lvl w:ilvl="3" w:tplc="74FC60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adeGothic" w:hAnsi="TradeGothic" w:hint="default"/>
      </w:rPr>
    </w:lvl>
    <w:lvl w:ilvl="4" w:tplc="92F8DF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radeGothic" w:hAnsi="TradeGothic" w:hint="default"/>
      </w:rPr>
    </w:lvl>
    <w:lvl w:ilvl="5" w:tplc="53A41E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radeGothic" w:hAnsi="TradeGothic" w:hint="default"/>
      </w:rPr>
    </w:lvl>
    <w:lvl w:ilvl="6" w:tplc="607A9C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radeGothic" w:hAnsi="TradeGothic" w:hint="default"/>
      </w:rPr>
    </w:lvl>
    <w:lvl w:ilvl="7" w:tplc="E81AAD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radeGothic" w:hAnsi="TradeGothic" w:hint="default"/>
      </w:rPr>
    </w:lvl>
    <w:lvl w:ilvl="8" w:tplc="F73419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radeGothic" w:hAnsi="TradeGothic" w:hint="default"/>
      </w:rPr>
    </w:lvl>
  </w:abstractNum>
  <w:abstractNum w:abstractNumId="46">
    <w:nsid w:val="74B87C47"/>
    <w:multiLevelType w:val="hybridMultilevel"/>
    <w:tmpl w:val="965EFCC2"/>
    <w:lvl w:ilvl="0" w:tplc="B40E2AA0">
      <w:numFmt w:val="bullet"/>
      <w:lvlText w:val="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4A2B35"/>
    <w:multiLevelType w:val="hybridMultilevel"/>
    <w:tmpl w:val="2A7EA448"/>
    <w:lvl w:ilvl="0" w:tplc="6924F9B4">
      <w:start w:val="1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8"/>
  </w:num>
  <w:num w:numId="3">
    <w:abstractNumId w:val="30"/>
  </w:num>
  <w:num w:numId="4">
    <w:abstractNumId w:val="33"/>
  </w:num>
  <w:num w:numId="5">
    <w:abstractNumId w:val="20"/>
  </w:num>
  <w:num w:numId="6">
    <w:abstractNumId w:val="9"/>
  </w:num>
  <w:num w:numId="7">
    <w:abstractNumId w:val="22"/>
  </w:num>
  <w:num w:numId="8">
    <w:abstractNumId w:val="26"/>
  </w:num>
  <w:num w:numId="9">
    <w:abstractNumId w:val="19"/>
  </w:num>
  <w:num w:numId="10">
    <w:abstractNumId w:val="31"/>
  </w:num>
  <w:num w:numId="11">
    <w:abstractNumId w:val="11"/>
  </w:num>
  <w:num w:numId="12">
    <w:abstractNumId w:val="32"/>
  </w:num>
  <w:num w:numId="13">
    <w:abstractNumId w:val="45"/>
  </w:num>
  <w:num w:numId="14">
    <w:abstractNumId w:val="34"/>
  </w:num>
  <w:num w:numId="15">
    <w:abstractNumId w:val="1"/>
  </w:num>
  <w:num w:numId="16">
    <w:abstractNumId w:val="23"/>
  </w:num>
  <w:num w:numId="17">
    <w:abstractNumId w:val="28"/>
  </w:num>
  <w:num w:numId="18">
    <w:abstractNumId w:val="44"/>
  </w:num>
  <w:num w:numId="19">
    <w:abstractNumId w:val="36"/>
  </w:num>
  <w:num w:numId="20">
    <w:abstractNumId w:val="47"/>
  </w:num>
  <w:num w:numId="21">
    <w:abstractNumId w:val="0"/>
  </w:num>
  <w:num w:numId="22">
    <w:abstractNumId w:val="7"/>
  </w:num>
  <w:num w:numId="23">
    <w:abstractNumId w:val="35"/>
  </w:num>
  <w:num w:numId="24">
    <w:abstractNumId w:val="46"/>
  </w:num>
  <w:num w:numId="25">
    <w:abstractNumId w:val="6"/>
  </w:num>
  <w:num w:numId="26">
    <w:abstractNumId w:val="3"/>
  </w:num>
  <w:num w:numId="27">
    <w:abstractNumId w:val="8"/>
  </w:num>
  <w:num w:numId="28">
    <w:abstractNumId w:val="4"/>
  </w:num>
  <w:num w:numId="29">
    <w:abstractNumId w:val="25"/>
  </w:num>
  <w:num w:numId="30">
    <w:abstractNumId w:val="21"/>
  </w:num>
  <w:num w:numId="31">
    <w:abstractNumId w:val="40"/>
  </w:num>
  <w:num w:numId="32">
    <w:abstractNumId w:val="27"/>
  </w:num>
  <w:num w:numId="33">
    <w:abstractNumId w:val="18"/>
  </w:num>
  <w:num w:numId="34">
    <w:abstractNumId w:val="15"/>
  </w:num>
  <w:num w:numId="35">
    <w:abstractNumId w:val="41"/>
  </w:num>
  <w:num w:numId="36">
    <w:abstractNumId w:val="24"/>
  </w:num>
  <w:num w:numId="37">
    <w:abstractNumId w:val="17"/>
  </w:num>
  <w:num w:numId="38">
    <w:abstractNumId w:val="14"/>
  </w:num>
  <w:num w:numId="39">
    <w:abstractNumId w:val="43"/>
  </w:num>
  <w:num w:numId="40">
    <w:abstractNumId w:val="5"/>
  </w:num>
  <w:num w:numId="41">
    <w:abstractNumId w:val="42"/>
  </w:num>
  <w:num w:numId="42">
    <w:abstractNumId w:val="37"/>
  </w:num>
  <w:num w:numId="43">
    <w:abstractNumId w:val="29"/>
  </w:num>
  <w:num w:numId="44">
    <w:abstractNumId w:val="39"/>
  </w:num>
  <w:num w:numId="45">
    <w:abstractNumId w:val="13"/>
  </w:num>
  <w:num w:numId="46">
    <w:abstractNumId w:val="16"/>
  </w:num>
  <w:num w:numId="47">
    <w:abstractNumId w:val="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C9"/>
    <w:rsid w:val="00000BDB"/>
    <w:rsid w:val="000041ED"/>
    <w:rsid w:val="00004979"/>
    <w:rsid w:val="00006EC5"/>
    <w:rsid w:val="00014471"/>
    <w:rsid w:val="00023BFD"/>
    <w:rsid w:val="00033C66"/>
    <w:rsid w:val="00034FC0"/>
    <w:rsid w:val="00040522"/>
    <w:rsid w:val="00041841"/>
    <w:rsid w:val="00044781"/>
    <w:rsid w:val="00044A4F"/>
    <w:rsid w:val="000458CA"/>
    <w:rsid w:val="00045E0F"/>
    <w:rsid w:val="00053A9B"/>
    <w:rsid w:val="00055FF6"/>
    <w:rsid w:val="000605A6"/>
    <w:rsid w:val="00060B81"/>
    <w:rsid w:val="00062C61"/>
    <w:rsid w:val="0007277F"/>
    <w:rsid w:val="00084DDD"/>
    <w:rsid w:val="00086AC5"/>
    <w:rsid w:val="00091E78"/>
    <w:rsid w:val="00092F71"/>
    <w:rsid w:val="00093A59"/>
    <w:rsid w:val="00093EC9"/>
    <w:rsid w:val="00094CD5"/>
    <w:rsid w:val="00097E04"/>
    <w:rsid w:val="00097FEC"/>
    <w:rsid w:val="000A1D19"/>
    <w:rsid w:val="000A1E76"/>
    <w:rsid w:val="000A37F0"/>
    <w:rsid w:val="000A445A"/>
    <w:rsid w:val="000A5700"/>
    <w:rsid w:val="000A572F"/>
    <w:rsid w:val="000B206B"/>
    <w:rsid w:val="000B7387"/>
    <w:rsid w:val="000B7D12"/>
    <w:rsid w:val="000B7FA7"/>
    <w:rsid w:val="000B7FCB"/>
    <w:rsid w:val="000C165C"/>
    <w:rsid w:val="000D1B40"/>
    <w:rsid w:val="000D27CD"/>
    <w:rsid w:val="000D4C2F"/>
    <w:rsid w:val="000D4D58"/>
    <w:rsid w:val="000D7B18"/>
    <w:rsid w:val="000E5D9A"/>
    <w:rsid w:val="000F0A66"/>
    <w:rsid w:val="00101805"/>
    <w:rsid w:val="00105BBF"/>
    <w:rsid w:val="00110D57"/>
    <w:rsid w:val="001116C6"/>
    <w:rsid w:val="00115CF2"/>
    <w:rsid w:val="00116D9E"/>
    <w:rsid w:val="00120A92"/>
    <w:rsid w:val="001211C0"/>
    <w:rsid w:val="00121630"/>
    <w:rsid w:val="00122F3E"/>
    <w:rsid w:val="00131DC0"/>
    <w:rsid w:val="00134898"/>
    <w:rsid w:val="00135446"/>
    <w:rsid w:val="001355E1"/>
    <w:rsid w:val="00135C90"/>
    <w:rsid w:val="00135E02"/>
    <w:rsid w:val="00137829"/>
    <w:rsid w:val="0014301E"/>
    <w:rsid w:val="00143EDC"/>
    <w:rsid w:val="00154E36"/>
    <w:rsid w:val="00157A60"/>
    <w:rsid w:val="00161133"/>
    <w:rsid w:val="00162B11"/>
    <w:rsid w:val="0016630F"/>
    <w:rsid w:val="00171BF5"/>
    <w:rsid w:val="0017428F"/>
    <w:rsid w:val="0017664A"/>
    <w:rsid w:val="00183347"/>
    <w:rsid w:val="00186D27"/>
    <w:rsid w:val="00186DEE"/>
    <w:rsid w:val="001A1E53"/>
    <w:rsid w:val="001A6DA7"/>
    <w:rsid w:val="001B422B"/>
    <w:rsid w:val="001B5EEB"/>
    <w:rsid w:val="001B6233"/>
    <w:rsid w:val="001C6177"/>
    <w:rsid w:val="001D16C8"/>
    <w:rsid w:val="001D51BE"/>
    <w:rsid w:val="001E143B"/>
    <w:rsid w:val="001E2EDB"/>
    <w:rsid w:val="001F1A06"/>
    <w:rsid w:val="001F1A81"/>
    <w:rsid w:val="001F2B43"/>
    <w:rsid w:val="001F3B68"/>
    <w:rsid w:val="001F4B9F"/>
    <w:rsid w:val="001F4F69"/>
    <w:rsid w:val="001F6C27"/>
    <w:rsid w:val="002049B7"/>
    <w:rsid w:val="00206ADC"/>
    <w:rsid w:val="002077D8"/>
    <w:rsid w:val="00207F1D"/>
    <w:rsid w:val="00211DAB"/>
    <w:rsid w:val="0021216C"/>
    <w:rsid w:val="00217E23"/>
    <w:rsid w:val="00217F67"/>
    <w:rsid w:val="00221E2C"/>
    <w:rsid w:val="00230DD5"/>
    <w:rsid w:val="0023257C"/>
    <w:rsid w:val="0023327F"/>
    <w:rsid w:val="00233905"/>
    <w:rsid w:val="00237313"/>
    <w:rsid w:val="00244F77"/>
    <w:rsid w:val="0024538A"/>
    <w:rsid w:val="002551CD"/>
    <w:rsid w:val="00256E7A"/>
    <w:rsid w:val="00264363"/>
    <w:rsid w:val="00264499"/>
    <w:rsid w:val="00265399"/>
    <w:rsid w:val="00267773"/>
    <w:rsid w:val="00272DF4"/>
    <w:rsid w:val="0027353A"/>
    <w:rsid w:val="002766E4"/>
    <w:rsid w:val="00290F15"/>
    <w:rsid w:val="002A2E1F"/>
    <w:rsid w:val="002A44EC"/>
    <w:rsid w:val="002A7D1E"/>
    <w:rsid w:val="002B0AFF"/>
    <w:rsid w:val="002B102F"/>
    <w:rsid w:val="002B3169"/>
    <w:rsid w:val="002B4B6A"/>
    <w:rsid w:val="002C0C03"/>
    <w:rsid w:val="002C0F74"/>
    <w:rsid w:val="002C606E"/>
    <w:rsid w:val="002D0433"/>
    <w:rsid w:val="002D26E8"/>
    <w:rsid w:val="002E0676"/>
    <w:rsid w:val="002E0D99"/>
    <w:rsid w:val="002E5507"/>
    <w:rsid w:val="002F0CA3"/>
    <w:rsid w:val="002F78E3"/>
    <w:rsid w:val="002F7EE1"/>
    <w:rsid w:val="00300731"/>
    <w:rsid w:val="00301E7D"/>
    <w:rsid w:val="00305E44"/>
    <w:rsid w:val="003111AE"/>
    <w:rsid w:val="003200E7"/>
    <w:rsid w:val="00324554"/>
    <w:rsid w:val="0032784A"/>
    <w:rsid w:val="003336DF"/>
    <w:rsid w:val="00333CD9"/>
    <w:rsid w:val="0033537E"/>
    <w:rsid w:val="00335E7D"/>
    <w:rsid w:val="003440D2"/>
    <w:rsid w:val="003454CF"/>
    <w:rsid w:val="003557A5"/>
    <w:rsid w:val="00366F25"/>
    <w:rsid w:val="003806DD"/>
    <w:rsid w:val="0038574F"/>
    <w:rsid w:val="0039430C"/>
    <w:rsid w:val="00394FEB"/>
    <w:rsid w:val="003B080E"/>
    <w:rsid w:val="003B2494"/>
    <w:rsid w:val="003C46C1"/>
    <w:rsid w:val="003E0DC3"/>
    <w:rsid w:val="003E2EE5"/>
    <w:rsid w:val="003E3B41"/>
    <w:rsid w:val="003F2016"/>
    <w:rsid w:val="003F6D0A"/>
    <w:rsid w:val="003F7B8A"/>
    <w:rsid w:val="00403C1F"/>
    <w:rsid w:val="004055EA"/>
    <w:rsid w:val="00405AF8"/>
    <w:rsid w:val="0040792A"/>
    <w:rsid w:val="00417A69"/>
    <w:rsid w:val="00420CB4"/>
    <w:rsid w:val="00422781"/>
    <w:rsid w:val="00424FCA"/>
    <w:rsid w:val="00430423"/>
    <w:rsid w:val="00431AAA"/>
    <w:rsid w:val="0043456B"/>
    <w:rsid w:val="00434A4B"/>
    <w:rsid w:val="00435690"/>
    <w:rsid w:val="00436DE6"/>
    <w:rsid w:val="00437139"/>
    <w:rsid w:val="0045235D"/>
    <w:rsid w:val="004536DA"/>
    <w:rsid w:val="00453FAA"/>
    <w:rsid w:val="00457441"/>
    <w:rsid w:val="00457EDC"/>
    <w:rsid w:val="00463A37"/>
    <w:rsid w:val="00464CFE"/>
    <w:rsid w:val="00467B87"/>
    <w:rsid w:val="00477739"/>
    <w:rsid w:val="00477A92"/>
    <w:rsid w:val="0048328B"/>
    <w:rsid w:val="0048419A"/>
    <w:rsid w:val="00485484"/>
    <w:rsid w:val="00485D93"/>
    <w:rsid w:val="00490023"/>
    <w:rsid w:val="0049220D"/>
    <w:rsid w:val="00497520"/>
    <w:rsid w:val="004B0880"/>
    <w:rsid w:val="004B43D1"/>
    <w:rsid w:val="004B6D3C"/>
    <w:rsid w:val="004B7008"/>
    <w:rsid w:val="004C0109"/>
    <w:rsid w:val="004C131F"/>
    <w:rsid w:val="004C2850"/>
    <w:rsid w:val="004D1AF8"/>
    <w:rsid w:val="004D576A"/>
    <w:rsid w:val="004D7B5D"/>
    <w:rsid w:val="004E0525"/>
    <w:rsid w:val="004E064A"/>
    <w:rsid w:val="004E69F6"/>
    <w:rsid w:val="00501DA5"/>
    <w:rsid w:val="00501E4D"/>
    <w:rsid w:val="00502E3E"/>
    <w:rsid w:val="0051017F"/>
    <w:rsid w:val="00516C29"/>
    <w:rsid w:val="00521726"/>
    <w:rsid w:val="005273DA"/>
    <w:rsid w:val="00537CD6"/>
    <w:rsid w:val="00541BBB"/>
    <w:rsid w:val="00541E13"/>
    <w:rsid w:val="0054347A"/>
    <w:rsid w:val="00544104"/>
    <w:rsid w:val="005476E2"/>
    <w:rsid w:val="0055138B"/>
    <w:rsid w:val="00555CFD"/>
    <w:rsid w:val="0055621E"/>
    <w:rsid w:val="00567D7C"/>
    <w:rsid w:val="00567EF1"/>
    <w:rsid w:val="00570C04"/>
    <w:rsid w:val="00572DD1"/>
    <w:rsid w:val="00573575"/>
    <w:rsid w:val="00581290"/>
    <w:rsid w:val="005830F3"/>
    <w:rsid w:val="0058543E"/>
    <w:rsid w:val="00586941"/>
    <w:rsid w:val="00587AB9"/>
    <w:rsid w:val="00590876"/>
    <w:rsid w:val="00591CF7"/>
    <w:rsid w:val="00592282"/>
    <w:rsid w:val="00592AFC"/>
    <w:rsid w:val="00593710"/>
    <w:rsid w:val="00596F06"/>
    <w:rsid w:val="005A1F82"/>
    <w:rsid w:val="005A2426"/>
    <w:rsid w:val="005A3EBC"/>
    <w:rsid w:val="005A651A"/>
    <w:rsid w:val="005B2B19"/>
    <w:rsid w:val="005B339E"/>
    <w:rsid w:val="005B5A9B"/>
    <w:rsid w:val="005C5652"/>
    <w:rsid w:val="005D09EC"/>
    <w:rsid w:val="005D12A2"/>
    <w:rsid w:val="005D397C"/>
    <w:rsid w:val="005D3C48"/>
    <w:rsid w:val="005E3C89"/>
    <w:rsid w:val="005E4EFD"/>
    <w:rsid w:val="005F7CDE"/>
    <w:rsid w:val="00600511"/>
    <w:rsid w:val="00600F32"/>
    <w:rsid w:val="00606682"/>
    <w:rsid w:val="006100E7"/>
    <w:rsid w:val="00614343"/>
    <w:rsid w:val="00621431"/>
    <w:rsid w:val="0062467B"/>
    <w:rsid w:val="0062618A"/>
    <w:rsid w:val="00632481"/>
    <w:rsid w:val="00632A38"/>
    <w:rsid w:val="00636020"/>
    <w:rsid w:val="00640F8F"/>
    <w:rsid w:val="00653056"/>
    <w:rsid w:val="00653CE7"/>
    <w:rsid w:val="00654E01"/>
    <w:rsid w:val="00660837"/>
    <w:rsid w:val="00662275"/>
    <w:rsid w:val="00663AF8"/>
    <w:rsid w:val="006661C3"/>
    <w:rsid w:val="00666212"/>
    <w:rsid w:val="0067625C"/>
    <w:rsid w:val="00676C78"/>
    <w:rsid w:val="00681E42"/>
    <w:rsid w:val="00684F81"/>
    <w:rsid w:val="00691178"/>
    <w:rsid w:val="00692E78"/>
    <w:rsid w:val="006A1A37"/>
    <w:rsid w:val="006A5F0B"/>
    <w:rsid w:val="006A7981"/>
    <w:rsid w:val="006B0172"/>
    <w:rsid w:val="006B24AE"/>
    <w:rsid w:val="006B6287"/>
    <w:rsid w:val="006B73E7"/>
    <w:rsid w:val="006C407F"/>
    <w:rsid w:val="006C438C"/>
    <w:rsid w:val="006C4701"/>
    <w:rsid w:val="006C4CF9"/>
    <w:rsid w:val="006C57BF"/>
    <w:rsid w:val="006D3FD1"/>
    <w:rsid w:val="006E1C9C"/>
    <w:rsid w:val="006E46BE"/>
    <w:rsid w:val="006E7155"/>
    <w:rsid w:val="006F0C17"/>
    <w:rsid w:val="00701E4D"/>
    <w:rsid w:val="00702409"/>
    <w:rsid w:val="00712537"/>
    <w:rsid w:val="0072573B"/>
    <w:rsid w:val="007267ED"/>
    <w:rsid w:val="00736693"/>
    <w:rsid w:val="00751C27"/>
    <w:rsid w:val="00766287"/>
    <w:rsid w:val="0077329B"/>
    <w:rsid w:val="00774D9F"/>
    <w:rsid w:val="0077765F"/>
    <w:rsid w:val="00777BCE"/>
    <w:rsid w:val="00777DC9"/>
    <w:rsid w:val="0078043F"/>
    <w:rsid w:val="007865D8"/>
    <w:rsid w:val="00787152"/>
    <w:rsid w:val="007876B1"/>
    <w:rsid w:val="007916CA"/>
    <w:rsid w:val="0079392E"/>
    <w:rsid w:val="007B2A6E"/>
    <w:rsid w:val="007B3264"/>
    <w:rsid w:val="007B4E9A"/>
    <w:rsid w:val="007C0A1E"/>
    <w:rsid w:val="007C1865"/>
    <w:rsid w:val="007C4479"/>
    <w:rsid w:val="007C5575"/>
    <w:rsid w:val="007D1A70"/>
    <w:rsid w:val="007D58EF"/>
    <w:rsid w:val="007D7087"/>
    <w:rsid w:val="007D7513"/>
    <w:rsid w:val="007E7551"/>
    <w:rsid w:val="007F09F1"/>
    <w:rsid w:val="007F45D2"/>
    <w:rsid w:val="00804353"/>
    <w:rsid w:val="0080519E"/>
    <w:rsid w:val="00813CF7"/>
    <w:rsid w:val="0081637A"/>
    <w:rsid w:val="00823DA1"/>
    <w:rsid w:val="00830119"/>
    <w:rsid w:val="00831A1A"/>
    <w:rsid w:val="00840A3C"/>
    <w:rsid w:val="00841E2E"/>
    <w:rsid w:val="00845D68"/>
    <w:rsid w:val="00846C74"/>
    <w:rsid w:val="008473EA"/>
    <w:rsid w:val="008522B4"/>
    <w:rsid w:val="00852A5D"/>
    <w:rsid w:val="00857527"/>
    <w:rsid w:val="00861D73"/>
    <w:rsid w:val="00864783"/>
    <w:rsid w:val="008709AB"/>
    <w:rsid w:val="0087187D"/>
    <w:rsid w:val="00873C8F"/>
    <w:rsid w:val="00874B5E"/>
    <w:rsid w:val="00875B4C"/>
    <w:rsid w:val="00876793"/>
    <w:rsid w:val="00876C42"/>
    <w:rsid w:val="00877C7D"/>
    <w:rsid w:val="00881974"/>
    <w:rsid w:val="00882F3F"/>
    <w:rsid w:val="0088326E"/>
    <w:rsid w:val="00887634"/>
    <w:rsid w:val="0088791B"/>
    <w:rsid w:val="008A0EAA"/>
    <w:rsid w:val="008A23AA"/>
    <w:rsid w:val="008B7F17"/>
    <w:rsid w:val="008C3F08"/>
    <w:rsid w:val="008D0201"/>
    <w:rsid w:val="008D05AE"/>
    <w:rsid w:val="008D4A95"/>
    <w:rsid w:val="008D7874"/>
    <w:rsid w:val="008E251E"/>
    <w:rsid w:val="008E252A"/>
    <w:rsid w:val="008E7A0D"/>
    <w:rsid w:val="008F0410"/>
    <w:rsid w:val="008F18BD"/>
    <w:rsid w:val="008F39D0"/>
    <w:rsid w:val="008F6E51"/>
    <w:rsid w:val="00900743"/>
    <w:rsid w:val="009103FC"/>
    <w:rsid w:val="00912E03"/>
    <w:rsid w:val="00917921"/>
    <w:rsid w:val="00922572"/>
    <w:rsid w:val="00923F65"/>
    <w:rsid w:val="009240B2"/>
    <w:rsid w:val="00924CEB"/>
    <w:rsid w:val="009251DA"/>
    <w:rsid w:val="009259C0"/>
    <w:rsid w:val="00933285"/>
    <w:rsid w:val="00934423"/>
    <w:rsid w:val="009475E4"/>
    <w:rsid w:val="00950AAE"/>
    <w:rsid w:val="0095198E"/>
    <w:rsid w:val="00957E5D"/>
    <w:rsid w:val="0096216C"/>
    <w:rsid w:val="009628F3"/>
    <w:rsid w:val="00962F88"/>
    <w:rsid w:val="00963B3E"/>
    <w:rsid w:val="00965715"/>
    <w:rsid w:val="00970741"/>
    <w:rsid w:val="00973297"/>
    <w:rsid w:val="0099725D"/>
    <w:rsid w:val="009A0A62"/>
    <w:rsid w:val="009A0AD6"/>
    <w:rsid w:val="009A49D8"/>
    <w:rsid w:val="009A5666"/>
    <w:rsid w:val="009B039A"/>
    <w:rsid w:val="009B247F"/>
    <w:rsid w:val="009B5EAA"/>
    <w:rsid w:val="009B6BE9"/>
    <w:rsid w:val="009B7342"/>
    <w:rsid w:val="009C1AC5"/>
    <w:rsid w:val="009C6286"/>
    <w:rsid w:val="009C6898"/>
    <w:rsid w:val="009C7658"/>
    <w:rsid w:val="009D27F3"/>
    <w:rsid w:val="009E0534"/>
    <w:rsid w:val="009E0741"/>
    <w:rsid w:val="009E1036"/>
    <w:rsid w:val="009E798C"/>
    <w:rsid w:val="009F1781"/>
    <w:rsid w:val="009F4960"/>
    <w:rsid w:val="00A00DDD"/>
    <w:rsid w:val="00A01E88"/>
    <w:rsid w:val="00A0236E"/>
    <w:rsid w:val="00A049B1"/>
    <w:rsid w:val="00A13B91"/>
    <w:rsid w:val="00A17035"/>
    <w:rsid w:val="00A2042D"/>
    <w:rsid w:val="00A232B7"/>
    <w:rsid w:val="00A2342A"/>
    <w:rsid w:val="00A2398B"/>
    <w:rsid w:val="00A24FB0"/>
    <w:rsid w:val="00A36C1A"/>
    <w:rsid w:val="00A4067D"/>
    <w:rsid w:val="00A40CD7"/>
    <w:rsid w:val="00A4539D"/>
    <w:rsid w:val="00A456AD"/>
    <w:rsid w:val="00A53B2E"/>
    <w:rsid w:val="00A53BC7"/>
    <w:rsid w:val="00A54852"/>
    <w:rsid w:val="00A570CE"/>
    <w:rsid w:val="00A61CEB"/>
    <w:rsid w:val="00A76D6B"/>
    <w:rsid w:val="00A86CA9"/>
    <w:rsid w:val="00AA191C"/>
    <w:rsid w:val="00AA4CF1"/>
    <w:rsid w:val="00AA6E42"/>
    <w:rsid w:val="00AB0956"/>
    <w:rsid w:val="00AB2C29"/>
    <w:rsid w:val="00AB396A"/>
    <w:rsid w:val="00AB7190"/>
    <w:rsid w:val="00AB7F3A"/>
    <w:rsid w:val="00AD36C8"/>
    <w:rsid w:val="00AD4DE9"/>
    <w:rsid w:val="00AD774D"/>
    <w:rsid w:val="00AF00AD"/>
    <w:rsid w:val="00AF6960"/>
    <w:rsid w:val="00AF7BBB"/>
    <w:rsid w:val="00B00DFC"/>
    <w:rsid w:val="00B04883"/>
    <w:rsid w:val="00B06C4F"/>
    <w:rsid w:val="00B0742D"/>
    <w:rsid w:val="00B14F58"/>
    <w:rsid w:val="00B16A37"/>
    <w:rsid w:val="00B22F39"/>
    <w:rsid w:val="00B24ACD"/>
    <w:rsid w:val="00B353AC"/>
    <w:rsid w:val="00B4140F"/>
    <w:rsid w:val="00B45356"/>
    <w:rsid w:val="00B45B15"/>
    <w:rsid w:val="00B540F9"/>
    <w:rsid w:val="00B55186"/>
    <w:rsid w:val="00B56EC7"/>
    <w:rsid w:val="00B579AF"/>
    <w:rsid w:val="00B6240D"/>
    <w:rsid w:val="00B6453C"/>
    <w:rsid w:val="00B704D1"/>
    <w:rsid w:val="00B7558A"/>
    <w:rsid w:val="00B83165"/>
    <w:rsid w:val="00B8340A"/>
    <w:rsid w:val="00B83EEA"/>
    <w:rsid w:val="00B842EF"/>
    <w:rsid w:val="00B873C6"/>
    <w:rsid w:val="00B92FC3"/>
    <w:rsid w:val="00B97CE1"/>
    <w:rsid w:val="00BA3785"/>
    <w:rsid w:val="00BA6279"/>
    <w:rsid w:val="00BB4D2B"/>
    <w:rsid w:val="00BB5C85"/>
    <w:rsid w:val="00BC0E69"/>
    <w:rsid w:val="00BC1E7F"/>
    <w:rsid w:val="00BC2A54"/>
    <w:rsid w:val="00BD0B53"/>
    <w:rsid w:val="00BD16BB"/>
    <w:rsid w:val="00BD3681"/>
    <w:rsid w:val="00BE52C9"/>
    <w:rsid w:val="00BF0264"/>
    <w:rsid w:val="00BF10E3"/>
    <w:rsid w:val="00BF32BD"/>
    <w:rsid w:val="00BF555C"/>
    <w:rsid w:val="00BF6161"/>
    <w:rsid w:val="00BF6624"/>
    <w:rsid w:val="00BF7842"/>
    <w:rsid w:val="00C00996"/>
    <w:rsid w:val="00C02974"/>
    <w:rsid w:val="00C02A52"/>
    <w:rsid w:val="00C02D58"/>
    <w:rsid w:val="00C10CE5"/>
    <w:rsid w:val="00C118EF"/>
    <w:rsid w:val="00C12181"/>
    <w:rsid w:val="00C1667E"/>
    <w:rsid w:val="00C17F64"/>
    <w:rsid w:val="00C22467"/>
    <w:rsid w:val="00C23E90"/>
    <w:rsid w:val="00C250D6"/>
    <w:rsid w:val="00C26D89"/>
    <w:rsid w:val="00C30412"/>
    <w:rsid w:val="00C30B1C"/>
    <w:rsid w:val="00C31DFE"/>
    <w:rsid w:val="00C3216B"/>
    <w:rsid w:val="00C35C2B"/>
    <w:rsid w:val="00C405E4"/>
    <w:rsid w:val="00C41149"/>
    <w:rsid w:val="00C43166"/>
    <w:rsid w:val="00C435EC"/>
    <w:rsid w:val="00C43AFF"/>
    <w:rsid w:val="00C44047"/>
    <w:rsid w:val="00C501BE"/>
    <w:rsid w:val="00C53BD7"/>
    <w:rsid w:val="00C55813"/>
    <w:rsid w:val="00C56BE8"/>
    <w:rsid w:val="00C647ED"/>
    <w:rsid w:val="00C7222C"/>
    <w:rsid w:val="00C76542"/>
    <w:rsid w:val="00C87B80"/>
    <w:rsid w:val="00C9097B"/>
    <w:rsid w:val="00C910C5"/>
    <w:rsid w:val="00C91561"/>
    <w:rsid w:val="00C92681"/>
    <w:rsid w:val="00C9596C"/>
    <w:rsid w:val="00CA49F7"/>
    <w:rsid w:val="00CA58DB"/>
    <w:rsid w:val="00CA6483"/>
    <w:rsid w:val="00CB1BA9"/>
    <w:rsid w:val="00CB3A9A"/>
    <w:rsid w:val="00CB3AD7"/>
    <w:rsid w:val="00CB3BE9"/>
    <w:rsid w:val="00CB515D"/>
    <w:rsid w:val="00CB71DD"/>
    <w:rsid w:val="00CC2D00"/>
    <w:rsid w:val="00CD1E6A"/>
    <w:rsid w:val="00CD2AB2"/>
    <w:rsid w:val="00CD314B"/>
    <w:rsid w:val="00CD42CA"/>
    <w:rsid w:val="00CE1872"/>
    <w:rsid w:val="00CE1D75"/>
    <w:rsid w:val="00CE4086"/>
    <w:rsid w:val="00CE6472"/>
    <w:rsid w:val="00CF3A03"/>
    <w:rsid w:val="00CF3B89"/>
    <w:rsid w:val="00CF72B6"/>
    <w:rsid w:val="00CF7E3F"/>
    <w:rsid w:val="00D01131"/>
    <w:rsid w:val="00D04A95"/>
    <w:rsid w:val="00D059C9"/>
    <w:rsid w:val="00D11C6F"/>
    <w:rsid w:val="00D2515B"/>
    <w:rsid w:val="00D3118D"/>
    <w:rsid w:val="00D315F4"/>
    <w:rsid w:val="00D3784D"/>
    <w:rsid w:val="00D4307E"/>
    <w:rsid w:val="00D4440F"/>
    <w:rsid w:val="00D50C33"/>
    <w:rsid w:val="00D542D2"/>
    <w:rsid w:val="00D54D89"/>
    <w:rsid w:val="00D572EB"/>
    <w:rsid w:val="00D62E9F"/>
    <w:rsid w:val="00D70E40"/>
    <w:rsid w:val="00D74399"/>
    <w:rsid w:val="00D7492C"/>
    <w:rsid w:val="00D76C49"/>
    <w:rsid w:val="00D834B0"/>
    <w:rsid w:val="00D960F8"/>
    <w:rsid w:val="00D96235"/>
    <w:rsid w:val="00D978CE"/>
    <w:rsid w:val="00DA0B38"/>
    <w:rsid w:val="00DA7135"/>
    <w:rsid w:val="00DB080D"/>
    <w:rsid w:val="00DB1493"/>
    <w:rsid w:val="00DB250A"/>
    <w:rsid w:val="00DB7FBE"/>
    <w:rsid w:val="00DD2C9C"/>
    <w:rsid w:val="00DE04D6"/>
    <w:rsid w:val="00DE0CB7"/>
    <w:rsid w:val="00DE14CF"/>
    <w:rsid w:val="00DE4723"/>
    <w:rsid w:val="00DE4AFE"/>
    <w:rsid w:val="00DF2A4A"/>
    <w:rsid w:val="00E02546"/>
    <w:rsid w:val="00E03A4C"/>
    <w:rsid w:val="00E044DC"/>
    <w:rsid w:val="00E14802"/>
    <w:rsid w:val="00E15724"/>
    <w:rsid w:val="00E17E92"/>
    <w:rsid w:val="00E22BA6"/>
    <w:rsid w:val="00E24F62"/>
    <w:rsid w:val="00E27803"/>
    <w:rsid w:val="00E302F1"/>
    <w:rsid w:val="00E364C3"/>
    <w:rsid w:val="00E41B83"/>
    <w:rsid w:val="00E42D9B"/>
    <w:rsid w:val="00E47BEA"/>
    <w:rsid w:val="00E5070E"/>
    <w:rsid w:val="00E51EFC"/>
    <w:rsid w:val="00E52304"/>
    <w:rsid w:val="00E56967"/>
    <w:rsid w:val="00E6303C"/>
    <w:rsid w:val="00E6437C"/>
    <w:rsid w:val="00E66073"/>
    <w:rsid w:val="00E70320"/>
    <w:rsid w:val="00E70454"/>
    <w:rsid w:val="00E73D7F"/>
    <w:rsid w:val="00E7618B"/>
    <w:rsid w:val="00E8100E"/>
    <w:rsid w:val="00E837CA"/>
    <w:rsid w:val="00E83DC8"/>
    <w:rsid w:val="00E84CAB"/>
    <w:rsid w:val="00E943CC"/>
    <w:rsid w:val="00E97B60"/>
    <w:rsid w:val="00EA03AB"/>
    <w:rsid w:val="00EA0BF8"/>
    <w:rsid w:val="00EB4C7F"/>
    <w:rsid w:val="00EC296A"/>
    <w:rsid w:val="00ED346C"/>
    <w:rsid w:val="00ED39DB"/>
    <w:rsid w:val="00ED6598"/>
    <w:rsid w:val="00EE3BCD"/>
    <w:rsid w:val="00EF3689"/>
    <w:rsid w:val="00F011D4"/>
    <w:rsid w:val="00F01421"/>
    <w:rsid w:val="00F02552"/>
    <w:rsid w:val="00F0418D"/>
    <w:rsid w:val="00F04288"/>
    <w:rsid w:val="00F14407"/>
    <w:rsid w:val="00F15B00"/>
    <w:rsid w:val="00F30C8D"/>
    <w:rsid w:val="00F32DE4"/>
    <w:rsid w:val="00F34062"/>
    <w:rsid w:val="00F34C65"/>
    <w:rsid w:val="00F36196"/>
    <w:rsid w:val="00F41562"/>
    <w:rsid w:val="00F435C3"/>
    <w:rsid w:val="00F46964"/>
    <w:rsid w:val="00F5171C"/>
    <w:rsid w:val="00F52665"/>
    <w:rsid w:val="00F53907"/>
    <w:rsid w:val="00F553BD"/>
    <w:rsid w:val="00F56B75"/>
    <w:rsid w:val="00F65151"/>
    <w:rsid w:val="00F65D29"/>
    <w:rsid w:val="00F8561D"/>
    <w:rsid w:val="00F90916"/>
    <w:rsid w:val="00F92194"/>
    <w:rsid w:val="00F95D73"/>
    <w:rsid w:val="00FA18C6"/>
    <w:rsid w:val="00FA5168"/>
    <w:rsid w:val="00FB4E4F"/>
    <w:rsid w:val="00FC32D2"/>
    <w:rsid w:val="00FC344A"/>
    <w:rsid w:val="00FC4036"/>
    <w:rsid w:val="00FD2292"/>
    <w:rsid w:val="00FE19A7"/>
    <w:rsid w:val="00FE31E7"/>
    <w:rsid w:val="00FE7B61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C74"/>
    <w:rPr>
      <w:lang w:val="en-GB"/>
    </w:rPr>
  </w:style>
  <w:style w:type="paragraph" w:styleId="Titre1">
    <w:name w:val="heading 1"/>
    <w:basedOn w:val="Normal"/>
    <w:next w:val="Normal"/>
    <w:qFormat/>
    <w:rsid w:val="008876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876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435C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3C46C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46C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C46C1"/>
  </w:style>
  <w:style w:type="table" w:styleId="Grilledutableau">
    <w:name w:val="Table Grid"/>
    <w:basedOn w:val="TableauNormal"/>
    <w:rsid w:val="00BF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eexpditeur">
    <w:name w:val="envelope return"/>
    <w:basedOn w:val="Normal"/>
    <w:rsid w:val="00135E02"/>
    <w:rPr>
      <w:rFonts w:ascii="Tahoma" w:hAnsi="Tahoma"/>
      <w:lang w:eastAsia="en-US"/>
    </w:rPr>
  </w:style>
  <w:style w:type="paragraph" w:customStyle="1" w:styleId="summary">
    <w:name w:val="summary"/>
    <w:basedOn w:val="Normal"/>
    <w:rsid w:val="0039430C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styleId="Textedebulles">
    <w:name w:val="Balloon Text"/>
    <w:basedOn w:val="Normal"/>
    <w:semiHidden/>
    <w:rsid w:val="00C405E4"/>
    <w:rPr>
      <w:rFonts w:ascii="Tahoma" w:hAnsi="Tahoma" w:cs="Tahoma"/>
      <w:sz w:val="16"/>
      <w:szCs w:val="16"/>
    </w:rPr>
  </w:style>
  <w:style w:type="paragraph" w:customStyle="1" w:styleId="brodtext">
    <w:name w:val="brodtext"/>
    <w:basedOn w:val="Normal"/>
    <w:rsid w:val="00923F65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customStyle="1" w:styleId="brodtext1">
    <w:name w:val="brodtext1"/>
    <w:basedOn w:val="Policepardfaut"/>
    <w:rsid w:val="00923F65"/>
  </w:style>
  <w:style w:type="character" w:styleId="lev">
    <w:name w:val="Strong"/>
    <w:basedOn w:val="Policepardfaut"/>
    <w:uiPriority w:val="22"/>
    <w:qFormat/>
    <w:rsid w:val="008E252A"/>
    <w:rPr>
      <w:b/>
      <w:bCs/>
    </w:rPr>
  </w:style>
  <w:style w:type="character" w:styleId="Lienhypertextesuivivisit">
    <w:name w:val="FollowedHyperlink"/>
    <w:basedOn w:val="Policepardfaut"/>
    <w:rsid w:val="000B7387"/>
    <w:rPr>
      <w:color w:val="800080"/>
      <w:u w:val="single"/>
    </w:rPr>
  </w:style>
  <w:style w:type="character" w:customStyle="1" w:styleId="usertext">
    <w:name w:val="usertext"/>
    <w:basedOn w:val="Policepardfaut"/>
    <w:rsid w:val="004536DA"/>
  </w:style>
  <w:style w:type="character" w:customStyle="1" w:styleId="En-tteCar">
    <w:name w:val="En-tête Car"/>
    <w:basedOn w:val="Policepardfaut"/>
    <w:link w:val="En-tte"/>
    <w:uiPriority w:val="99"/>
    <w:rsid w:val="00C17F64"/>
    <w:rPr>
      <w:lang w:val="en-GB"/>
    </w:rPr>
  </w:style>
  <w:style w:type="character" w:styleId="Marquedecommentaire">
    <w:name w:val="annotation reference"/>
    <w:basedOn w:val="Policepardfaut"/>
    <w:rsid w:val="007D58EF"/>
    <w:rPr>
      <w:sz w:val="16"/>
      <w:szCs w:val="16"/>
    </w:rPr>
  </w:style>
  <w:style w:type="paragraph" w:styleId="Commentaire">
    <w:name w:val="annotation text"/>
    <w:basedOn w:val="Normal"/>
    <w:link w:val="CommentaireCar"/>
    <w:rsid w:val="007D58EF"/>
  </w:style>
  <w:style w:type="character" w:customStyle="1" w:styleId="CommentaireCar">
    <w:name w:val="Commentaire Car"/>
    <w:basedOn w:val="Policepardfaut"/>
    <w:link w:val="Commentaire"/>
    <w:rsid w:val="007D58EF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7D58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D58EF"/>
    <w:rPr>
      <w:b/>
      <w:bCs/>
      <w:lang w:val="en-GB"/>
    </w:rPr>
  </w:style>
  <w:style w:type="paragraph" w:styleId="Explorateurdedocuments">
    <w:name w:val="Document Map"/>
    <w:basedOn w:val="Normal"/>
    <w:link w:val="ExplorateurdedocumentsCar"/>
    <w:rsid w:val="00B00DF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00DFC"/>
    <w:rPr>
      <w:rFonts w:ascii="Tahoma" w:hAnsi="Tahoma" w:cs="Tahoma"/>
      <w:sz w:val="16"/>
      <w:szCs w:val="16"/>
      <w:lang w:val="en-GB"/>
    </w:rPr>
  </w:style>
  <w:style w:type="paragraph" w:styleId="Rvision">
    <w:name w:val="Revision"/>
    <w:hidden/>
    <w:uiPriority w:val="99"/>
    <w:semiHidden/>
    <w:rsid w:val="001B5EEB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CE6472"/>
    <w:rPr>
      <w:color w:val="808080"/>
    </w:rPr>
  </w:style>
  <w:style w:type="paragraph" w:styleId="Paragraphedeliste">
    <w:name w:val="List Paragraph"/>
    <w:basedOn w:val="Normal"/>
    <w:uiPriority w:val="34"/>
    <w:qFormat/>
    <w:rsid w:val="00B22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C74"/>
    <w:rPr>
      <w:lang w:val="en-GB"/>
    </w:rPr>
  </w:style>
  <w:style w:type="paragraph" w:styleId="Titre1">
    <w:name w:val="heading 1"/>
    <w:basedOn w:val="Normal"/>
    <w:next w:val="Normal"/>
    <w:qFormat/>
    <w:rsid w:val="008876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876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435C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3C46C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46C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C46C1"/>
  </w:style>
  <w:style w:type="table" w:styleId="Grilledutableau">
    <w:name w:val="Table Grid"/>
    <w:basedOn w:val="TableauNormal"/>
    <w:rsid w:val="00BF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eexpditeur">
    <w:name w:val="envelope return"/>
    <w:basedOn w:val="Normal"/>
    <w:rsid w:val="00135E02"/>
    <w:rPr>
      <w:rFonts w:ascii="Tahoma" w:hAnsi="Tahoma"/>
      <w:lang w:eastAsia="en-US"/>
    </w:rPr>
  </w:style>
  <w:style w:type="paragraph" w:customStyle="1" w:styleId="summary">
    <w:name w:val="summary"/>
    <w:basedOn w:val="Normal"/>
    <w:rsid w:val="0039430C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styleId="Textedebulles">
    <w:name w:val="Balloon Text"/>
    <w:basedOn w:val="Normal"/>
    <w:semiHidden/>
    <w:rsid w:val="00C405E4"/>
    <w:rPr>
      <w:rFonts w:ascii="Tahoma" w:hAnsi="Tahoma" w:cs="Tahoma"/>
      <w:sz w:val="16"/>
      <w:szCs w:val="16"/>
    </w:rPr>
  </w:style>
  <w:style w:type="paragraph" w:customStyle="1" w:styleId="brodtext">
    <w:name w:val="brodtext"/>
    <w:basedOn w:val="Normal"/>
    <w:rsid w:val="00923F65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customStyle="1" w:styleId="brodtext1">
    <w:name w:val="brodtext1"/>
    <w:basedOn w:val="Policepardfaut"/>
    <w:rsid w:val="00923F65"/>
  </w:style>
  <w:style w:type="character" w:styleId="lev">
    <w:name w:val="Strong"/>
    <w:basedOn w:val="Policepardfaut"/>
    <w:uiPriority w:val="22"/>
    <w:qFormat/>
    <w:rsid w:val="008E252A"/>
    <w:rPr>
      <w:b/>
      <w:bCs/>
    </w:rPr>
  </w:style>
  <w:style w:type="character" w:styleId="Lienhypertextesuivivisit">
    <w:name w:val="FollowedHyperlink"/>
    <w:basedOn w:val="Policepardfaut"/>
    <w:rsid w:val="000B7387"/>
    <w:rPr>
      <w:color w:val="800080"/>
      <w:u w:val="single"/>
    </w:rPr>
  </w:style>
  <w:style w:type="character" w:customStyle="1" w:styleId="usertext">
    <w:name w:val="usertext"/>
    <w:basedOn w:val="Policepardfaut"/>
    <w:rsid w:val="004536DA"/>
  </w:style>
  <w:style w:type="character" w:customStyle="1" w:styleId="En-tteCar">
    <w:name w:val="En-tête Car"/>
    <w:basedOn w:val="Policepardfaut"/>
    <w:link w:val="En-tte"/>
    <w:uiPriority w:val="99"/>
    <w:rsid w:val="00C17F64"/>
    <w:rPr>
      <w:lang w:val="en-GB"/>
    </w:rPr>
  </w:style>
  <w:style w:type="character" w:styleId="Marquedecommentaire">
    <w:name w:val="annotation reference"/>
    <w:basedOn w:val="Policepardfaut"/>
    <w:rsid w:val="007D58EF"/>
    <w:rPr>
      <w:sz w:val="16"/>
      <w:szCs w:val="16"/>
    </w:rPr>
  </w:style>
  <w:style w:type="paragraph" w:styleId="Commentaire">
    <w:name w:val="annotation text"/>
    <w:basedOn w:val="Normal"/>
    <w:link w:val="CommentaireCar"/>
    <w:rsid w:val="007D58EF"/>
  </w:style>
  <w:style w:type="character" w:customStyle="1" w:styleId="CommentaireCar">
    <w:name w:val="Commentaire Car"/>
    <w:basedOn w:val="Policepardfaut"/>
    <w:link w:val="Commentaire"/>
    <w:rsid w:val="007D58EF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7D58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D58EF"/>
    <w:rPr>
      <w:b/>
      <w:bCs/>
      <w:lang w:val="en-GB"/>
    </w:rPr>
  </w:style>
  <w:style w:type="paragraph" w:styleId="Explorateurdedocuments">
    <w:name w:val="Document Map"/>
    <w:basedOn w:val="Normal"/>
    <w:link w:val="ExplorateurdedocumentsCar"/>
    <w:rsid w:val="00B00DF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00DFC"/>
    <w:rPr>
      <w:rFonts w:ascii="Tahoma" w:hAnsi="Tahoma" w:cs="Tahoma"/>
      <w:sz w:val="16"/>
      <w:szCs w:val="16"/>
      <w:lang w:val="en-GB"/>
    </w:rPr>
  </w:style>
  <w:style w:type="paragraph" w:styleId="Rvision">
    <w:name w:val="Revision"/>
    <w:hidden/>
    <w:uiPriority w:val="99"/>
    <w:semiHidden/>
    <w:rsid w:val="001B5EEB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CE6472"/>
    <w:rPr>
      <w:color w:val="808080"/>
    </w:rPr>
  </w:style>
  <w:style w:type="paragraph" w:styleId="Paragraphedeliste">
    <w:name w:val="List Paragraph"/>
    <w:basedOn w:val="Normal"/>
    <w:uiPriority w:val="34"/>
    <w:qFormat/>
    <w:rsid w:val="00B2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96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450">
                      <w:marLeft w:val="112"/>
                      <w:marRight w:val="0"/>
                      <w:marTop w:val="0"/>
                      <w:marBottom w:val="0"/>
                      <w:divBdr>
                        <w:top w:val="single" w:sz="8" w:space="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648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783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3206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60555">
                              <w:marLeft w:val="-19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10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6878">
                      <w:marLeft w:val="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4307">
                      <w:marLeft w:val="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0894">
                      <w:marLeft w:val="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86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3477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8674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7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5105">
                              <w:marLeft w:val="-19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10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3DE2E-D71B-4F5D-954E-7E61D580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DB82E8B5.dotm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List</vt:lpstr>
      <vt:lpstr>List</vt:lpstr>
    </vt:vector>
  </TitlesOfParts>
  <Company>TU Wien - Studentenversion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</dc:title>
  <dc:creator>SR</dc:creator>
  <cp:lastModifiedBy>Bastien Pincanon</cp:lastModifiedBy>
  <cp:revision>2</cp:revision>
  <cp:lastPrinted>2010-04-22T16:29:00Z</cp:lastPrinted>
  <dcterms:created xsi:type="dcterms:W3CDTF">2016-12-01T08:36:00Z</dcterms:created>
  <dcterms:modified xsi:type="dcterms:W3CDTF">2016-12-01T08:36:00Z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Gabi Schön</vt:lpwstr>
  </property>
</Properties>
</file>